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8E522" w14:textId="77777777" w:rsidR="00762BB8" w:rsidRPr="00253149" w:rsidRDefault="006A2107" w:rsidP="00762BB8">
      <w:pPr>
        <w:rPr>
          <w:rFonts w:asciiTheme="majorHAnsi" w:hAnsiTheme="majorHAnsi"/>
        </w:rPr>
      </w:pPr>
      <w:r>
        <w:rPr>
          <w:rFonts w:asciiTheme="majorHAnsi" w:hAnsiTheme="majorHAnsi"/>
          <w:noProof/>
        </w:rPr>
        <mc:AlternateContent>
          <mc:Choice Requires="wps">
            <w:drawing>
              <wp:anchor distT="0" distB="0" distL="114300" distR="114300" simplePos="0" relativeHeight="251657216" behindDoc="0" locked="0" layoutInCell="1" allowOverlap="1" wp14:anchorId="09EE392A" wp14:editId="775212E1">
                <wp:simplePos x="0" y="0"/>
                <wp:positionH relativeFrom="margin">
                  <wp:align>left</wp:align>
                </wp:positionH>
                <wp:positionV relativeFrom="paragraph">
                  <wp:posOffset>1905</wp:posOffset>
                </wp:positionV>
                <wp:extent cx="2988310" cy="857250"/>
                <wp:effectExtent l="0" t="0" r="254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73AA9" w14:textId="77777777" w:rsidR="00F042A4" w:rsidRPr="00DA2CAD" w:rsidRDefault="00F042A4">
                            <w:pPr>
                              <w:rPr>
                                <w:rFonts w:asciiTheme="majorHAnsi" w:hAnsiTheme="majorHAnsi" w:cs="Arial"/>
                                <w:b/>
                                <w:sz w:val="16"/>
                                <w:szCs w:val="16"/>
                              </w:rPr>
                            </w:pPr>
                            <w:r w:rsidRPr="00DA2CAD">
                              <w:rPr>
                                <w:rFonts w:asciiTheme="majorHAnsi" w:hAnsiTheme="majorHAnsi" w:cs="Arial"/>
                                <w:b/>
                                <w:sz w:val="16"/>
                                <w:szCs w:val="16"/>
                              </w:rPr>
                              <w:t>Northeast Ohio Medical University</w:t>
                            </w:r>
                          </w:p>
                          <w:p w14:paraId="222223E3" w14:textId="5B48A89B" w:rsidR="00F042A4" w:rsidRPr="00DA2CAD" w:rsidRDefault="00F042A4">
                            <w:pPr>
                              <w:rPr>
                                <w:rFonts w:asciiTheme="majorHAnsi" w:hAnsiTheme="majorHAnsi" w:cs="Arial"/>
                                <w:b/>
                                <w:sz w:val="16"/>
                                <w:szCs w:val="16"/>
                              </w:rPr>
                            </w:pPr>
                            <w:r w:rsidRPr="00DA2CAD">
                              <w:rPr>
                                <w:rFonts w:asciiTheme="majorHAnsi" w:hAnsiTheme="majorHAnsi" w:cs="Arial"/>
                                <w:b/>
                                <w:sz w:val="16"/>
                                <w:szCs w:val="16"/>
                              </w:rPr>
                              <w:t>Attn: Elliot Reed</w:t>
                            </w:r>
                          </w:p>
                          <w:p w14:paraId="12C781AD" w14:textId="77777777" w:rsidR="00F042A4" w:rsidRPr="00DA2CAD" w:rsidRDefault="00F042A4">
                            <w:pPr>
                              <w:rPr>
                                <w:rFonts w:asciiTheme="majorHAnsi" w:hAnsiTheme="majorHAnsi" w:cs="Arial"/>
                                <w:b/>
                                <w:sz w:val="16"/>
                                <w:szCs w:val="16"/>
                              </w:rPr>
                            </w:pPr>
                            <w:r w:rsidRPr="00DA2CAD">
                              <w:rPr>
                                <w:rFonts w:asciiTheme="majorHAnsi" w:hAnsiTheme="majorHAnsi" w:cs="Arial"/>
                                <w:b/>
                                <w:sz w:val="16"/>
                                <w:szCs w:val="16"/>
                              </w:rPr>
                              <w:t>4209 State Route 44</w:t>
                            </w:r>
                          </w:p>
                          <w:p w14:paraId="0AC684E5" w14:textId="77777777" w:rsidR="00F042A4" w:rsidRPr="00DA2CAD" w:rsidRDefault="00F042A4">
                            <w:pPr>
                              <w:rPr>
                                <w:rFonts w:asciiTheme="majorHAnsi" w:hAnsiTheme="majorHAnsi" w:cs="Arial"/>
                                <w:b/>
                                <w:sz w:val="16"/>
                                <w:szCs w:val="16"/>
                              </w:rPr>
                            </w:pPr>
                            <w:r w:rsidRPr="00DA2CAD">
                              <w:rPr>
                                <w:rFonts w:asciiTheme="majorHAnsi" w:hAnsiTheme="majorHAnsi" w:cs="Arial"/>
                                <w:b/>
                                <w:sz w:val="16"/>
                                <w:szCs w:val="16"/>
                              </w:rPr>
                              <w:t>P.O. Box 95</w:t>
                            </w:r>
                          </w:p>
                          <w:p w14:paraId="7CE4FDC2" w14:textId="31BEEEB7" w:rsidR="00F042A4" w:rsidRPr="00DA2CAD" w:rsidRDefault="00F042A4">
                            <w:pPr>
                              <w:rPr>
                                <w:rFonts w:asciiTheme="majorHAnsi" w:hAnsiTheme="majorHAnsi" w:cs="Arial"/>
                                <w:b/>
                                <w:sz w:val="16"/>
                                <w:szCs w:val="16"/>
                              </w:rPr>
                            </w:pPr>
                            <w:r w:rsidRPr="00DA2CAD">
                              <w:rPr>
                                <w:rFonts w:asciiTheme="majorHAnsi" w:hAnsiTheme="majorHAnsi" w:cs="Arial"/>
                                <w:b/>
                                <w:sz w:val="16"/>
                                <w:szCs w:val="16"/>
                              </w:rPr>
                              <w:t>Rootstown, Ohio 44272</w:t>
                            </w:r>
                          </w:p>
                          <w:p w14:paraId="04D8A120" w14:textId="054CDF3C" w:rsidR="00F042A4" w:rsidRPr="00DA2CAD" w:rsidRDefault="00F042A4">
                            <w:pPr>
                              <w:rPr>
                                <w:rFonts w:asciiTheme="majorHAnsi" w:hAnsiTheme="majorHAnsi" w:cs="Arial"/>
                                <w:b/>
                                <w:sz w:val="16"/>
                                <w:szCs w:val="16"/>
                              </w:rPr>
                            </w:pPr>
                            <w:r w:rsidRPr="00DA2CAD">
                              <w:rPr>
                                <w:rFonts w:asciiTheme="majorHAnsi" w:hAnsiTheme="majorHAnsi" w:cs="Arial"/>
                                <w:b/>
                                <w:sz w:val="16"/>
                                <w:szCs w:val="16"/>
                              </w:rPr>
                              <w:t>ereed@neomed.edu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E392A" id="_x0000_t202" coordsize="21600,21600" o:spt="202" path="m,l,21600r21600,l21600,xe">
                <v:stroke joinstyle="miter"/>
                <v:path gradientshapeok="t" o:connecttype="rect"/>
              </v:shapetype>
              <v:shape id="Text Box 4" o:spid="_x0000_s1026" type="#_x0000_t202" style="position:absolute;margin-left:0;margin-top:.15pt;width:235.3pt;height:6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7TzggIAAA8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" stroked="f">
                <v:textbox>
                  <w:txbxContent>
                    <w:p w14:paraId="1CC73AA9" w14:textId="77777777" w:rsidR="00F042A4" w:rsidRPr="00DA2CAD" w:rsidRDefault="00F042A4">
                      <w:pPr>
                        <w:rPr>
                          <w:rFonts w:asciiTheme="majorHAnsi" w:hAnsiTheme="majorHAnsi" w:cs="Arial"/>
                          <w:b/>
                          <w:sz w:val="16"/>
                          <w:szCs w:val="16"/>
                        </w:rPr>
                      </w:pPr>
                      <w:r w:rsidRPr="00DA2CAD">
                        <w:rPr>
                          <w:rFonts w:asciiTheme="majorHAnsi" w:hAnsiTheme="majorHAnsi" w:cs="Arial"/>
                          <w:b/>
                          <w:sz w:val="16"/>
                          <w:szCs w:val="16"/>
                        </w:rPr>
                        <w:t>Northeast Ohio Medical University</w:t>
                      </w:r>
                    </w:p>
                    <w:p w14:paraId="222223E3" w14:textId="5B48A89B" w:rsidR="00F042A4" w:rsidRPr="00DA2CAD" w:rsidRDefault="00F042A4">
                      <w:pPr>
                        <w:rPr>
                          <w:rFonts w:asciiTheme="majorHAnsi" w:hAnsiTheme="majorHAnsi" w:cs="Arial"/>
                          <w:b/>
                          <w:sz w:val="16"/>
                          <w:szCs w:val="16"/>
                        </w:rPr>
                      </w:pPr>
                      <w:r w:rsidRPr="00DA2CAD">
                        <w:rPr>
                          <w:rFonts w:asciiTheme="majorHAnsi" w:hAnsiTheme="majorHAnsi" w:cs="Arial"/>
                          <w:b/>
                          <w:sz w:val="16"/>
                          <w:szCs w:val="16"/>
                        </w:rPr>
                        <w:t>Attn: Elliot Reed</w:t>
                      </w:r>
                    </w:p>
                    <w:p w14:paraId="12C781AD" w14:textId="77777777" w:rsidR="00F042A4" w:rsidRPr="00DA2CAD" w:rsidRDefault="00F042A4">
                      <w:pPr>
                        <w:rPr>
                          <w:rFonts w:asciiTheme="majorHAnsi" w:hAnsiTheme="majorHAnsi" w:cs="Arial"/>
                          <w:b/>
                          <w:sz w:val="16"/>
                          <w:szCs w:val="16"/>
                        </w:rPr>
                      </w:pPr>
                      <w:r w:rsidRPr="00DA2CAD">
                        <w:rPr>
                          <w:rFonts w:asciiTheme="majorHAnsi" w:hAnsiTheme="majorHAnsi" w:cs="Arial"/>
                          <w:b/>
                          <w:sz w:val="16"/>
                          <w:szCs w:val="16"/>
                        </w:rPr>
                        <w:t>4209 State Route 44</w:t>
                      </w:r>
                    </w:p>
                    <w:p w14:paraId="0AC684E5" w14:textId="77777777" w:rsidR="00F042A4" w:rsidRPr="00DA2CAD" w:rsidRDefault="00F042A4">
                      <w:pPr>
                        <w:rPr>
                          <w:rFonts w:asciiTheme="majorHAnsi" w:hAnsiTheme="majorHAnsi" w:cs="Arial"/>
                          <w:b/>
                          <w:sz w:val="16"/>
                          <w:szCs w:val="16"/>
                        </w:rPr>
                      </w:pPr>
                      <w:r w:rsidRPr="00DA2CAD">
                        <w:rPr>
                          <w:rFonts w:asciiTheme="majorHAnsi" w:hAnsiTheme="majorHAnsi" w:cs="Arial"/>
                          <w:b/>
                          <w:sz w:val="16"/>
                          <w:szCs w:val="16"/>
                        </w:rPr>
                        <w:t>P.O. Box 95</w:t>
                      </w:r>
                    </w:p>
                    <w:p w14:paraId="7CE4FDC2" w14:textId="31BEEEB7" w:rsidR="00F042A4" w:rsidRPr="00DA2CAD" w:rsidRDefault="00F042A4">
                      <w:pPr>
                        <w:rPr>
                          <w:rFonts w:asciiTheme="majorHAnsi" w:hAnsiTheme="majorHAnsi" w:cs="Arial"/>
                          <w:b/>
                          <w:sz w:val="16"/>
                          <w:szCs w:val="16"/>
                        </w:rPr>
                      </w:pPr>
                      <w:r w:rsidRPr="00DA2CAD">
                        <w:rPr>
                          <w:rFonts w:asciiTheme="majorHAnsi" w:hAnsiTheme="majorHAnsi" w:cs="Arial"/>
                          <w:b/>
                          <w:sz w:val="16"/>
                          <w:szCs w:val="16"/>
                        </w:rPr>
                        <w:t>Rootstown, Ohio 44272</w:t>
                      </w:r>
                    </w:p>
                    <w:p w14:paraId="04D8A120" w14:textId="054CDF3C" w:rsidR="00F042A4" w:rsidRPr="00DA2CAD" w:rsidRDefault="00F042A4">
                      <w:pPr>
                        <w:rPr>
                          <w:rFonts w:asciiTheme="majorHAnsi" w:hAnsiTheme="majorHAnsi" w:cs="Arial"/>
                          <w:b/>
                          <w:sz w:val="16"/>
                          <w:szCs w:val="16"/>
                        </w:rPr>
                      </w:pPr>
                      <w:r w:rsidRPr="00DA2CAD">
                        <w:rPr>
                          <w:rFonts w:asciiTheme="majorHAnsi" w:hAnsiTheme="majorHAnsi" w:cs="Arial"/>
                          <w:b/>
                          <w:sz w:val="16"/>
                          <w:szCs w:val="16"/>
                        </w:rPr>
                        <w:t>ereed@neomed.edu</w:t>
                      </w:r>
                    </w:p>
                  </w:txbxContent>
                </v:textbox>
                <w10:wrap type="square" anchorx="margin"/>
              </v:shape>
            </w:pict>
          </mc:Fallback>
        </mc:AlternateContent>
      </w:r>
    </w:p>
    <w:p w14:paraId="46DB206B" w14:textId="77777777" w:rsidR="00762BB8" w:rsidRPr="00253149" w:rsidRDefault="00762BB8" w:rsidP="00762BB8">
      <w:pPr>
        <w:rPr>
          <w:rFonts w:asciiTheme="majorHAnsi" w:hAnsiTheme="majorHAnsi"/>
        </w:rPr>
      </w:pPr>
    </w:p>
    <w:p w14:paraId="5F778542" w14:textId="1EFD00DD" w:rsidR="00544544" w:rsidRDefault="00544544" w:rsidP="005A2A1C">
      <w:pPr>
        <w:jc w:val="center"/>
        <w:rPr>
          <w:rFonts w:asciiTheme="majorHAnsi" w:hAnsiTheme="majorHAnsi" w:cs="Arial"/>
          <w:b/>
          <w:sz w:val="24"/>
          <w:szCs w:val="24"/>
        </w:rPr>
      </w:pPr>
    </w:p>
    <w:p w14:paraId="6B16E7A3" w14:textId="02E147B1" w:rsidR="00DA2CAD" w:rsidRDefault="00DA2CAD" w:rsidP="005A2A1C">
      <w:pPr>
        <w:jc w:val="center"/>
        <w:rPr>
          <w:rFonts w:asciiTheme="majorHAnsi" w:hAnsiTheme="majorHAnsi" w:cs="Arial"/>
          <w:b/>
          <w:sz w:val="24"/>
          <w:szCs w:val="24"/>
        </w:rPr>
      </w:pPr>
    </w:p>
    <w:p w14:paraId="17881616" w14:textId="733FA2C2" w:rsidR="00DA2CAD" w:rsidRDefault="00DA2CAD" w:rsidP="005A2A1C">
      <w:pPr>
        <w:jc w:val="center"/>
        <w:rPr>
          <w:rFonts w:asciiTheme="majorHAnsi" w:hAnsiTheme="majorHAnsi" w:cs="Arial"/>
          <w:b/>
          <w:sz w:val="24"/>
          <w:szCs w:val="24"/>
        </w:rPr>
      </w:pPr>
    </w:p>
    <w:p w14:paraId="6B53E509" w14:textId="77777777" w:rsidR="00DA2CAD" w:rsidRPr="00253149" w:rsidRDefault="00DA2CAD" w:rsidP="005A2A1C">
      <w:pPr>
        <w:jc w:val="center"/>
        <w:rPr>
          <w:rFonts w:asciiTheme="majorHAnsi" w:hAnsiTheme="majorHAnsi"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0"/>
      </w:tblGrid>
      <w:tr w:rsidR="00544544" w:rsidRPr="00253149" w14:paraId="4999D9D4" w14:textId="77777777" w:rsidTr="00787613">
        <w:tc>
          <w:tcPr>
            <w:tcW w:w="9576" w:type="dxa"/>
            <w:tcBorders>
              <w:top w:val="single" w:sz="12" w:space="0" w:color="auto"/>
              <w:left w:val="single" w:sz="12" w:space="0" w:color="auto"/>
            </w:tcBorders>
            <w:shd w:val="clear" w:color="auto" w:fill="auto"/>
          </w:tcPr>
          <w:p w14:paraId="07400D65" w14:textId="77777777" w:rsidR="00442403" w:rsidRPr="00DA2CAD" w:rsidRDefault="00442403" w:rsidP="00787613">
            <w:pPr>
              <w:jc w:val="center"/>
              <w:rPr>
                <w:rFonts w:asciiTheme="majorHAnsi" w:hAnsiTheme="majorHAnsi" w:cs="Arial"/>
                <w:b/>
                <w:sz w:val="22"/>
                <w:szCs w:val="22"/>
              </w:rPr>
            </w:pPr>
          </w:p>
          <w:p w14:paraId="3F4E9C0E" w14:textId="77777777" w:rsidR="00544544" w:rsidRPr="00DA2CAD" w:rsidRDefault="00544544" w:rsidP="00787613">
            <w:pPr>
              <w:jc w:val="center"/>
              <w:rPr>
                <w:rFonts w:asciiTheme="majorHAnsi" w:hAnsiTheme="majorHAnsi" w:cs="Arial"/>
                <w:b/>
                <w:sz w:val="22"/>
                <w:szCs w:val="22"/>
              </w:rPr>
            </w:pPr>
            <w:r w:rsidRPr="00DA2CAD">
              <w:rPr>
                <w:rFonts w:asciiTheme="majorHAnsi" w:hAnsiTheme="majorHAnsi" w:cs="Arial"/>
                <w:b/>
                <w:sz w:val="22"/>
                <w:szCs w:val="22"/>
              </w:rPr>
              <w:t>Request for Proposal</w:t>
            </w:r>
          </w:p>
          <w:p w14:paraId="45C5A00D" w14:textId="77777777" w:rsidR="00544544" w:rsidRPr="00DA2CAD" w:rsidRDefault="00544544" w:rsidP="00787613">
            <w:pPr>
              <w:jc w:val="center"/>
              <w:rPr>
                <w:rFonts w:asciiTheme="majorHAnsi" w:hAnsiTheme="majorHAnsi" w:cs="Arial"/>
                <w:b/>
                <w:sz w:val="22"/>
                <w:szCs w:val="22"/>
              </w:rPr>
            </w:pPr>
          </w:p>
        </w:tc>
      </w:tr>
      <w:tr w:rsidR="00544544" w:rsidRPr="00253149" w14:paraId="609C7BB1" w14:textId="77777777" w:rsidTr="00787613">
        <w:tc>
          <w:tcPr>
            <w:tcW w:w="9576" w:type="dxa"/>
            <w:tcBorders>
              <w:left w:val="single" w:sz="12" w:space="0" w:color="auto"/>
            </w:tcBorders>
            <w:shd w:val="clear" w:color="auto" w:fill="auto"/>
          </w:tcPr>
          <w:p w14:paraId="2E468251" w14:textId="77777777" w:rsidR="00544544" w:rsidRPr="00DA2CAD" w:rsidRDefault="00544544" w:rsidP="00787613">
            <w:pPr>
              <w:jc w:val="center"/>
              <w:rPr>
                <w:rFonts w:asciiTheme="majorHAnsi" w:hAnsiTheme="majorHAnsi" w:cs="Arial"/>
                <w:b/>
                <w:sz w:val="22"/>
                <w:szCs w:val="22"/>
              </w:rPr>
            </w:pPr>
          </w:p>
          <w:p w14:paraId="62023145" w14:textId="2C0BC89C" w:rsidR="00544544" w:rsidRPr="00DA2CAD" w:rsidRDefault="00544544" w:rsidP="00787613">
            <w:pPr>
              <w:jc w:val="center"/>
              <w:rPr>
                <w:rFonts w:asciiTheme="majorHAnsi" w:hAnsiTheme="majorHAnsi" w:cs="Arial"/>
                <w:b/>
                <w:sz w:val="22"/>
                <w:szCs w:val="22"/>
              </w:rPr>
            </w:pPr>
            <w:r w:rsidRPr="00DA2CAD">
              <w:rPr>
                <w:rFonts w:asciiTheme="majorHAnsi" w:hAnsiTheme="majorHAnsi" w:cs="Arial"/>
                <w:b/>
                <w:sz w:val="22"/>
                <w:szCs w:val="22"/>
              </w:rPr>
              <w:t>Northeast Ohio Medical University</w:t>
            </w:r>
            <w:r w:rsidR="007209E9" w:rsidRPr="00DA2CAD">
              <w:rPr>
                <w:rFonts w:asciiTheme="majorHAnsi" w:hAnsiTheme="majorHAnsi" w:cs="Arial"/>
                <w:b/>
                <w:sz w:val="22"/>
                <w:szCs w:val="22"/>
              </w:rPr>
              <w:t xml:space="preserve"> (NEOMED)</w:t>
            </w:r>
            <w:r w:rsidRPr="00DA2CAD">
              <w:rPr>
                <w:rFonts w:asciiTheme="majorHAnsi" w:hAnsiTheme="majorHAnsi" w:cs="Arial"/>
                <w:b/>
                <w:sz w:val="22"/>
                <w:szCs w:val="22"/>
              </w:rPr>
              <w:t xml:space="preserve"> is requesting proposals for:</w:t>
            </w:r>
          </w:p>
          <w:p w14:paraId="092907BA" w14:textId="77777777" w:rsidR="00544544" w:rsidRPr="00DA2CAD" w:rsidRDefault="00544544" w:rsidP="00787613">
            <w:pPr>
              <w:jc w:val="center"/>
              <w:rPr>
                <w:rFonts w:asciiTheme="majorHAnsi" w:hAnsiTheme="majorHAnsi" w:cs="Arial"/>
                <w:b/>
                <w:sz w:val="22"/>
                <w:szCs w:val="22"/>
              </w:rPr>
            </w:pPr>
          </w:p>
          <w:p w14:paraId="061A0E04" w14:textId="13562293" w:rsidR="00544544" w:rsidRPr="00DA2CAD" w:rsidRDefault="005E27D0" w:rsidP="00787613">
            <w:pPr>
              <w:jc w:val="center"/>
              <w:rPr>
                <w:rFonts w:asciiTheme="majorHAnsi" w:hAnsiTheme="majorHAnsi" w:cs="Arial"/>
                <w:b/>
                <w:i/>
                <w:sz w:val="22"/>
                <w:szCs w:val="22"/>
              </w:rPr>
            </w:pPr>
            <w:r w:rsidRPr="00DA2CAD">
              <w:rPr>
                <w:rFonts w:asciiTheme="majorHAnsi" w:hAnsiTheme="majorHAnsi" w:cs="Arial"/>
                <w:b/>
                <w:i/>
                <w:sz w:val="22"/>
                <w:szCs w:val="22"/>
              </w:rPr>
              <w:t>Preclinical Good Laboratory Practices (GLP) Assessment and Standard Operating Procedures (SOP) Development in Support of U.S. Food and Drug Administration (FDA) Phase 0</w:t>
            </w:r>
            <w:r w:rsidR="00C14F88">
              <w:rPr>
                <w:rFonts w:asciiTheme="majorHAnsi" w:hAnsiTheme="majorHAnsi" w:cs="Arial"/>
                <w:b/>
                <w:i/>
                <w:sz w:val="22"/>
                <w:szCs w:val="22"/>
              </w:rPr>
              <w:t>/1</w:t>
            </w:r>
            <w:r w:rsidRPr="00DA2CAD">
              <w:rPr>
                <w:rFonts w:asciiTheme="majorHAnsi" w:hAnsiTheme="majorHAnsi" w:cs="Arial"/>
                <w:b/>
                <w:i/>
                <w:sz w:val="22"/>
                <w:szCs w:val="22"/>
              </w:rPr>
              <w:t xml:space="preserve"> Studies</w:t>
            </w:r>
          </w:p>
          <w:p w14:paraId="30985FB5" w14:textId="77777777" w:rsidR="00544544" w:rsidRPr="00DA2CAD" w:rsidRDefault="00544544" w:rsidP="00787613">
            <w:pPr>
              <w:jc w:val="center"/>
              <w:rPr>
                <w:rFonts w:asciiTheme="majorHAnsi" w:hAnsiTheme="majorHAnsi" w:cs="Arial"/>
                <w:b/>
                <w:sz w:val="22"/>
                <w:szCs w:val="22"/>
              </w:rPr>
            </w:pPr>
          </w:p>
        </w:tc>
      </w:tr>
      <w:tr w:rsidR="00544544" w:rsidRPr="00253149" w14:paraId="1D19B4B9" w14:textId="77777777" w:rsidTr="00787613">
        <w:tc>
          <w:tcPr>
            <w:tcW w:w="9576" w:type="dxa"/>
            <w:tcBorders>
              <w:left w:val="single" w:sz="12" w:space="0" w:color="auto"/>
            </w:tcBorders>
            <w:shd w:val="clear" w:color="auto" w:fill="auto"/>
          </w:tcPr>
          <w:p w14:paraId="6E422671" w14:textId="77777777" w:rsidR="00442403" w:rsidRPr="00DA2CAD" w:rsidRDefault="00442403" w:rsidP="00787613">
            <w:pPr>
              <w:jc w:val="center"/>
              <w:rPr>
                <w:rFonts w:asciiTheme="majorHAnsi" w:hAnsiTheme="majorHAnsi" w:cs="Arial"/>
                <w:b/>
                <w:sz w:val="22"/>
                <w:szCs w:val="22"/>
              </w:rPr>
            </w:pPr>
          </w:p>
          <w:p w14:paraId="2DB5173D" w14:textId="0CEF8C41" w:rsidR="007209E9" w:rsidRPr="00DA2CAD" w:rsidRDefault="007209E9" w:rsidP="007209E9">
            <w:pPr>
              <w:jc w:val="center"/>
              <w:rPr>
                <w:rFonts w:asciiTheme="majorHAnsi" w:hAnsiTheme="majorHAnsi" w:cs="Arial"/>
                <w:b/>
                <w:sz w:val="22"/>
                <w:szCs w:val="22"/>
              </w:rPr>
            </w:pPr>
            <w:r w:rsidRPr="00DA2CAD">
              <w:rPr>
                <w:rFonts w:asciiTheme="majorHAnsi" w:hAnsiTheme="majorHAnsi" w:cs="Arial"/>
                <w:b/>
                <w:sz w:val="22"/>
                <w:szCs w:val="22"/>
              </w:rPr>
              <w:t xml:space="preserve">Proposal Number: </w:t>
            </w:r>
            <w:r w:rsidR="00E868BE">
              <w:rPr>
                <w:rFonts w:asciiTheme="majorHAnsi" w:hAnsiTheme="majorHAnsi" w:cs="Arial"/>
                <w:b/>
                <w:sz w:val="22"/>
                <w:szCs w:val="22"/>
              </w:rPr>
              <w:t>20170814</w:t>
            </w:r>
          </w:p>
          <w:p w14:paraId="51C0C06A" w14:textId="77777777" w:rsidR="007209E9" w:rsidRPr="00DA2CAD" w:rsidRDefault="007209E9" w:rsidP="00787613">
            <w:pPr>
              <w:jc w:val="center"/>
              <w:rPr>
                <w:rFonts w:asciiTheme="majorHAnsi" w:hAnsiTheme="majorHAnsi" w:cs="Arial"/>
                <w:b/>
                <w:sz w:val="22"/>
                <w:szCs w:val="22"/>
              </w:rPr>
            </w:pPr>
          </w:p>
          <w:p w14:paraId="7AC9A187" w14:textId="358B1E72" w:rsidR="00544544" w:rsidRPr="00DA2CAD" w:rsidRDefault="00442403" w:rsidP="00787613">
            <w:pPr>
              <w:jc w:val="center"/>
              <w:rPr>
                <w:rFonts w:asciiTheme="majorHAnsi" w:hAnsiTheme="majorHAnsi" w:cs="Arial"/>
                <w:b/>
                <w:sz w:val="22"/>
                <w:szCs w:val="22"/>
              </w:rPr>
            </w:pPr>
            <w:r w:rsidRPr="00DA2CAD">
              <w:rPr>
                <w:rFonts w:asciiTheme="majorHAnsi" w:hAnsiTheme="majorHAnsi" w:cs="Arial"/>
                <w:b/>
                <w:sz w:val="22"/>
                <w:szCs w:val="22"/>
              </w:rPr>
              <w:t xml:space="preserve">Date Issued:  </w:t>
            </w:r>
            <w:r w:rsidR="00134914" w:rsidRPr="00DA2CAD">
              <w:rPr>
                <w:rFonts w:asciiTheme="majorHAnsi" w:hAnsiTheme="majorHAnsi" w:cs="Arial"/>
                <w:b/>
                <w:sz w:val="22"/>
                <w:szCs w:val="22"/>
              </w:rPr>
              <w:t>August 1</w:t>
            </w:r>
            <w:r w:rsidR="00307447">
              <w:rPr>
                <w:rFonts w:asciiTheme="majorHAnsi" w:hAnsiTheme="majorHAnsi" w:cs="Arial"/>
                <w:b/>
                <w:sz w:val="22"/>
                <w:szCs w:val="22"/>
              </w:rPr>
              <w:t>4</w:t>
            </w:r>
            <w:r w:rsidR="00134914" w:rsidRPr="00DA2CAD">
              <w:rPr>
                <w:rFonts w:asciiTheme="majorHAnsi" w:hAnsiTheme="majorHAnsi" w:cs="Arial"/>
                <w:b/>
                <w:sz w:val="22"/>
                <w:szCs w:val="22"/>
              </w:rPr>
              <w:t>, 2017</w:t>
            </w:r>
          </w:p>
          <w:p w14:paraId="2446A836" w14:textId="77777777" w:rsidR="00442403" w:rsidRPr="00DA2CAD" w:rsidRDefault="00442403" w:rsidP="00787613">
            <w:pPr>
              <w:jc w:val="center"/>
              <w:rPr>
                <w:rFonts w:asciiTheme="majorHAnsi" w:hAnsiTheme="majorHAnsi" w:cs="Arial"/>
                <w:b/>
                <w:sz w:val="22"/>
                <w:szCs w:val="22"/>
              </w:rPr>
            </w:pPr>
          </w:p>
          <w:p w14:paraId="17F39899" w14:textId="2F32BAE9" w:rsidR="00C3772A" w:rsidRDefault="00C3772A" w:rsidP="007209E9">
            <w:pPr>
              <w:jc w:val="center"/>
              <w:rPr>
                <w:rFonts w:asciiTheme="majorHAnsi" w:hAnsiTheme="majorHAnsi" w:cs="Arial"/>
                <w:b/>
                <w:sz w:val="22"/>
                <w:szCs w:val="22"/>
              </w:rPr>
            </w:pPr>
            <w:r>
              <w:rPr>
                <w:rFonts w:asciiTheme="majorHAnsi" w:hAnsiTheme="majorHAnsi" w:cs="Arial"/>
                <w:b/>
                <w:sz w:val="22"/>
                <w:szCs w:val="22"/>
              </w:rPr>
              <w:t xml:space="preserve"> Proposal Due Date (Extended): September 15, 2017</w:t>
            </w:r>
          </w:p>
          <w:p w14:paraId="3A6A5A5F" w14:textId="30E3384C" w:rsidR="00C3772A" w:rsidRPr="00DA2CAD" w:rsidRDefault="00C3772A" w:rsidP="007209E9">
            <w:pPr>
              <w:jc w:val="center"/>
              <w:rPr>
                <w:rFonts w:asciiTheme="majorHAnsi" w:hAnsiTheme="majorHAnsi" w:cs="Arial"/>
                <w:b/>
                <w:sz w:val="22"/>
                <w:szCs w:val="22"/>
              </w:rPr>
            </w:pPr>
          </w:p>
        </w:tc>
      </w:tr>
      <w:tr w:rsidR="00442403" w:rsidRPr="00253149" w14:paraId="3135AADD" w14:textId="77777777" w:rsidTr="00787613">
        <w:tc>
          <w:tcPr>
            <w:tcW w:w="9576" w:type="dxa"/>
            <w:tcBorders>
              <w:left w:val="single" w:sz="12" w:space="0" w:color="auto"/>
            </w:tcBorders>
            <w:shd w:val="clear" w:color="auto" w:fill="auto"/>
          </w:tcPr>
          <w:p w14:paraId="7E36D83F" w14:textId="77777777" w:rsidR="00442403" w:rsidRPr="00DA2CAD" w:rsidRDefault="00442403" w:rsidP="00787613">
            <w:pPr>
              <w:jc w:val="both"/>
              <w:rPr>
                <w:rFonts w:asciiTheme="majorHAnsi" w:hAnsiTheme="majorHAnsi" w:cs="Arial"/>
                <w:sz w:val="22"/>
                <w:szCs w:val="22"/>
              </w:rPr>
            </w:pPr>
          </w:p>
          <w:p w14:paraId="1912EE30" w14:textId="2A6DDA1A" w:rsidR="00442403" w:rsidRPr="00DA2CAD" w:rsidRDefault="00442403" w:rsidP="00787613">
            <w:pPr>
              <w:jc w:val="both"/>
              <w:rPr>
                <w:rFonts w:asciiTheme="majorHAnsi" w:hAnsiTheme="majorHAnsi" w:cs="Arial"/>
                <w:sz w:val="22"/>
                <w:szCs w:val="22"/>
              </w:rPr>
            </w:pPr>
            <w:r w:rsidRPr="00DA2CAD">
              <w:rPr>
                <w:rFonts w:asciiTheme="majorHAnsi" w:hAnsiTheme="majorHAnsi" w:cs="Arial"/>
                <w:sz w:val="22"/>
                <w:szCs w:val="22"/>
              </w:rPr>
              <w:t xml:space="preserve">Northeast Ohio Medical University (NEOMED) is seeking signed, written proposals for </w:t>
            </w:r>
            <w:r w:rsidR="005E27D0" w:rsidRPr="00DA2CAD">
              <w:rPr>
                <w:rFonts w:asciiTheme="majorHAnsi" w:hAnsiTheme="majorHAnsi" w:cs="Arial"/>
                <w:b/>
                <w:i/>
                <w:sz w:val="22"/>
                <w:szCs w:val="22"/>
              </w:rPr>
              <w:t xml:space="preserve">Preclinical GLP Assessment and SOP Development </w:t>
            </w:r>
            <w:r w:rsidR="00896C55" w:rsidRPr="00DA2CAD">
              <w:rPr>
                <w:rFonts w:asciiTheme="majorHAnsi" w:hAnsiTheme="majorHAnsi" w:cs="Arial"/>
                <w:b/>
                <w:i/>
                <w:sz w:val="22"/>
                <w:szCs w:val="22"/>
              </w:rPr>
              <w:t>in support of</w:t>
            </w:r>
            <w:r w:rsidR="005E27D0" w:rsidRPr="00DA2CAD">
              <w:rPr>
                <w:rFonts w:asciiTheme="majorHAnsi" w:hAnsiTheme="majorHAnsi" w:cs="Arial"/>
                <w:b/>
                <w:i/>
                <w:sz w:val="22"/>
                <w:szCs w:val="22"/>
              </w:rPr>
              <w:t xml:space="preserve"> FDA Phase 0</w:t>
            </w:r>
            <w:r w:rsidR="00C14F88">
              <w:rPr>
                <w:rFonts w:asciiTheme="majorHAnsi" w:hAnsiTheme="majorHAnsi" w:cs="Arial"/>
                <w:b/>
                <w:i/>
                <w:sz w:val="22"/>
                <w:szCs w:val="22"/>
              </w:rPr>
              <w:t>/1</w:t>
            </w:r>
            <w:r w:rsidR="005E27D0" w:rsidRPr="00DA2CAD">
              <w:rPr>
                <w:rFonts w:asciiTheme="majorHAnsi" w:hAnsiTheme="majorHAnsi" w:cs="Arial"/>
                <w:b/>
                <w:i/>
                <w:sz w:val="22"/>
                <w:szCs w:val="22"/>
              </w:rPr>
              <w:t xml:space="preserve"> Studies </w:t>
            </w:r>
            <w:r w:rsidRPr="00DA2CAD">
              <w:rPr>
                <w:rFonts w:asciiTheme="majorHAnsi" w:hAnsiTheme="majorHAnsi" w:cs="Arial"/>
                <w:sz w:val="22"/>
                <w:szCs w:val="22"/>
              </w:rPr>
              <w:t>submitted according to the requirements described in this Request for Proposal (“RFP”).</w:t>
            </w:r>
          </w:p>
          <w:p w14:paraId="06486050" w14:textId="77777777" w:rsidR="00442403" w:rsidRPr="00DA2CAD" w:rsidRDefault="00442403" w:rsidP="00787613">
            <w:pPr>
              <w:jc w:val="both"/>
              <w:rPr>
                <w:rFonts w:asciiTheme="majorHAnsi" w:hAnsiTheme="majorHAnsi" w:cs="Arial"/>
                <w:sz w:val="22"/>
                <w:szCs w:val="22"/>
              </w:rPr>
            </w:pPr>
          </w:p>
          <w:p w14:paraId="35F2359F" w14:textId="71254945" w:rsidR="00DA2CAD" w:rsidRPr="00DA2CAD" w:rsidRDefault="00134914" w:rsidP="00134914">
            <w:pPr>
              <w:autoSpaceDE w:val="0"/>
              <w:autoSpaceDN w:val="0"/>
              <w:adjustRightInd w:val="0"/>
              <w:rPr>
                <w:rFonts w:asciiTheme="majorHAnsi" w:hAnsiTheme="majorHAnsi" w:cs="Arial"/>
                <w:color w:val="000000"/>
                <w:sz w:val="22"/>
                <w:szCs w:val="22"/>
              </w:rPr>
            </w:pPr>
            <w:r w:rsidRPr="00DA2CAD">
              <w:rPr>
                <w:rFonts w:asciiTheme="majorHAnsi" w:hAnsiTheme="majorHAnsi" w:cs="Arial"/>
                <w:color w:val="000000"/>
                <w:sz w:val="22"/>
                <w:szCs w:val="22"/>
              </w:rPr>
              <w:t xml:space="preserve">Proposals </w:t>
            </w:r>
            <w:proofErr w:type="gramStart"/>
            <w:r w:rsidRPr="00DA2CAD">
              <w:rPr>
                <w:rFonts w:asciiTheme="majorHAnsi" w:hAnsiTheme="majorHAnsi" w:cs="Arial"/>
                <w:color w:val="000000"/>
                <w:sz w:val="22"/>
                <w:szCs w:val="22"/>
              </w:rPr>
              <w:t xml:space="preserve">must be received </w:t>
            </w:r>
            <w:r w:rsidR="000E5853">
              <w:rPr>
                <w:rFonts w:asciiTheme="majorHAnsi" w:hAnsiTheme="majorHAnsi" w:cs="Arial"/>
                <w:color w:val="000000"/>
                <w:sz w:val="22"/>
                <w:szCs w:val="22"/>
              </w:rPr>
              <w:t>electronically</w:t>
            </w:r>
            <w:r w:rsidRPr="00DA2CAD">
              <w:rPr>
                <w:rFonts w:asciiTheme="majorHAnsi" w:hAnsiTheme="majorHAnsi" w:cs="Arial"/>
                <w:color w:val="000000"/>
                <w:sz w:val="22"/>
                <w:szCs w:val="22"/>
              </w:rPr>
              <w:t xml:space="preserve"> to </w:t>
            </w:r>
            <w:r w:rsidRPr="000E5853">
              <w:rPr>
                <w:rFonts w:asciiTheme="majorHAnsi" w:hAnsiTheme="majorHAnsi" w:cs="Arial"/>
                <w:b/>
                <w:color w:val="1F497D" w:themeColor="text2"/>
                <w:sz w:val="22"/>
                <w:szCs w:val="22"/>
              </w:rPr>
              <w:t>ereed@neomed.edu</w:t>
            </w:r>
            <w:r w:rsidRPr="00DA2CAD">
              <w:rPr>
                <w:rFonts w:asciiTheme="majorHAnsi" w:hAnsiTheme="majorHAnsi" w:cs="Arial"/>
                <w:color w:val="1F497D" w:themeColor="text2"/>
                <w:sz w:val="22"/>
                <w:szCs w:val="22"/>
              </w:rPr>
              <w:t xml:space="preserve"> </w:t>
            </w:r>
            <w:r w:rsidRPr="00DA2CAD">
              <w:rPr>
                <w:rFonts w:asciiTheme="majorHAnsi" w:hAnsiTheme="majorHAnsi" w:cs="Arial"/>
                <w:color w:val="000000"/>
                <w:sz w:val="22"/>
                <w:szCs w:val="22"/>
              </w:rPr>
              <w:t>or</w:t>
            </w:r>
            <w:r w:rsidR="000E5853">
              <w:rPr>
                <w:rFonts w:asciiTheme="majorHAnsi" w:hAnsiTheme="majorHAnsi" w:cs="Arial"/>
                <w:color w:val="000000"/>
                <w:sz w:val="22"/>
                <w:szCs w:val="22"/>
              </w:rPr>
              <w:t xml:space="preserve"> mailed</w:t>
            </w:r>
            <w:r w:rsidRPr="00DA2CAD">
              <w:rPr>
                <w:rFonts w:asciiTheme="majorHAnsi" w:hAnsiTheme="majorHAnsi" w:cs="Arial"/>
                <w:color w:val="000000"/>
                <w:sz w:val="22"/>
                <w:szCs w:val="22"/>
              </w:rPr>
              <w:t xml:space="preserve"> to </w:t>
            </w:r>
            <w:r w:rsidRPr="00DA2CAD">
              <w:rPr>
                <w:rFonts w:asciiTheme="majorHAnsi" w:hAnsiTheme="majorHAnsi" w:cs="Arial"/>
                <w:b/>
                <w:bCs/>
                <w:color w:val="000000"/>
                <w:sz w:val="22"/>
                <w:szCs w:val="22"/>
              </w:rPr>
              <w:t>NEOMED</w:t>
            </w:r>
            <w:r w:rsidRPr="00DA2CAD">
              <w:rPr>
                <w:rFonts w:asciiTheme="majorHAnsi" w:hAnsiTheme="majorHAnsi" w:cs="Arial"/>
                <w:color w:val="000000"/>
                <w:sz w:val="22"/>
                <w:szCs w:val="22"/>
              </w:rPr>
              <w:t xml:space="preserve">, </w:t>
            </w:r>
            <w:r w:rsidRPr="000E5853">
              <w:rPr>
                <w:rFonts w:asciiTheme="majorHAnsi" w:hAnsiTheme="majorHAnsi" w:cs="Arial"/>
                <w:b/>
                <w:color w:val="000000"/>
                <w:sz w:val="22"/>
                <w:szCs w:val="22"/>
              </w:rPr>
              <w:t>Attn</w:t>
            </w:r>
            <w:proofErr w:type="gramEnd"/>
            <w:r w:rsidRPr="000E5853">
              <w:rPr>
                <w:rFonts w:asciiTheme="majorHAnsi" w:hAnsiTheme="majorHAnsi" w:cs="Arial"/>
                <w:b/>
                <w:color w:val="000000"/>
                <w:sz w:val="22"/>
                <w:szCs w:val="22"/>
              </w:rPr>
              <w:t>: Elliot Reed,</w:t>
            </w:r>
            <w:r w:rsidR="00E868BE" w:rsidRPr="000E5853">
              <w:rPr>
                <w:rFonts w:asciiTheme="majorHAnsi" w:hAnsiTheme="majorHAnsi" w:cs="Arial"/>
                <w:b/>
                <w:color w:val="000000"/>
                <w:sz w:val="22"/>
                <w:szCs w:val="22"/>
              </w:rPr>
              <w:t xml:space="preserve"> </w:t>
            </w:r>
            <w:proofErr w:type="spellStart"/>
            <w:r w:rsidR="00E868BE" w:rsidRPr="000E5853">
              <w:rPr>
                <w:rFonts w:asciiTheme="majorHAnsi" w:hAnsiTheme="majorHAnsi" w:cs="Arial"/>
                <w:b/>
                <w:color w:val="000000"/>
                <w:sz w:val="22"/>
                <w:szCs w:val="22"/>
              </w:rPr>
              <w:t>REDIzone</w:t>
            </w:r>
            <w:proofErr w:type="spellEnd"/>
            <w:r w:rsidR="00E868BE" w:rsidRPr="000E5853">
              <w:rPr>
                <w:rFonts w:asciiTheme="majorHAnsi" w:hAnsiTheme="majorHAnsi" w:cs="Arial"/>
                <w:b/>
                <w:color w:val="000000"/>
                <w:sz w:val="22"/>
                <w:szCs w:val="22"/>
              </w:rPr>
              <w:t xml:space="preserve"> Program Manager, </w:t>
            </w:r>
            <w:r w:rsidR="000E5853" w:rsidRPr="000E5853">
              <w:rPr>
                <w:rFonts w:asciiTheme="majorHAnsi" w:hAnsiTheme="majorHAnsi" w:cs="Arial"/>
                <w:b/>
                <w:color w:val="000000"/>
                <w:sz w:val="22"/>
                <w:szCs w:val="22"/>
              </w:rPr>
              <w:t xml:space="preserve">RFP# 20170814, </w:t>
            </w:r>
            <w:r w:rsidRPr="000E5853">
              <w:rPr>
                <w:rFonts w:asciiTheme="majorHAnsi" w:hAnsiTheme="majorHAnsi" w:cs="Arial"/>
                <w:b/>
                <w:color w:val="000000"/>
                <w:sz w:val="22"/>
                <w:szCs w:val="22"/>
              </w:rPr>
              <w:t>4209 State Route 44, P.O. Box 95, Rootstown, Ohio 44272</w:t>
            </w:r>
            <w:r w:rsidRPr="00DA2CAD">
              <w:rPr>
                <w:rFonts w:asciiTheme="majorHAnsi" w:hAnsiTheme="majorHAnsi" w:cs="Arial"/>
                <w:color w:val="000000"/>
                <w:sz w:val="22"/>
                <w:szCs w:val="22"/>
              </w:rPr>
              <w:t xml:space="preserve"> no later than </w:t>
            </w:r>
            <w:r w:rsidRPr="00C14F88">
              <w:rPr>
                <w:rFonts w:asciiTheme="majorHAnsi" w:hAnsiTheme="majorHAnsi" w:cs="Arial"/>
                <w:b/>
                <w:color w:val="000000"/>
                <w:sz w:val="22"/>
                <w:szCs w:val="22"/>
              </w:rPr>
              <w:t>5:00pm on</w:t>
            </w:r>
            <w:r w:rsidRPr="00DA2CAD">
              <w:rPr>
                <w:rFonts w:asciiTheme="majorHAnsi" w:hAnsiTheme="majorHAnsi" w:cs="Arial"/>
                <w:color w:val="000000"/>
                <w:sz w:val="22"/>
                <w:szCs w:val="22"/>
              </w:rPr>
              <w:t xml:space="preserve"> </w:t>
            </w:r>
            <w:r w:rsidR="00C3772A">
              <w:rPr>
                <w:rFonts w:asciiTheme="majorHAnsi" w:hAnsiTheme="majorHAnsi" w:cs="Arial"/>
                <w:b/>
                <w:color w:val="000000"/>
                <w:sz w:val="22"/>
                <w:szCs w:val="22"/>
              </w:rPr>
              <w:t>September 15</w:t>
            </w:r>
            <w:r w:rsidR="00C3772A" w:rsidRPr="00C3772A">
              <w:rPr>
                <w:rFonts w:asciiTheme="majorHAnsi" w:hAnsiTheme="majorHAnsi" w:cs="Arial"/>
                <w:b/>
                <w:color w:val="000000"/>
                <w:sz w:val="22"/>
                <w:szCs w:val="22"/>
                <w:vertAlign w:val="superscript"/>
              </w:rPr>
              <w:t>th</w:t>
            </w:r>
            <w:r w:rsidRPr="00DA2CAD">
              <w:rPr>
                <w:rFonts w:asciiTheme="majorHAnsi" w:hAnsiTheme="majorHAnsi" w:cs="Arial"/>
                <w:b/>
                <w:color w:val="000000"/>
                <w:sz w:val="22"/>
                <w:szCs w:val="22"/>
              </w:rPr>
              <w:t>, 2017</w:t>
            </w:r>
            <w:r w:rsidRPr="00DA2CAD">
              <w:rPr>
                <w:rFonts w:asciiTheme="majorHAnsi" w:hAnsiTheme="majorHAnsi" w:cs="Arial"/>
                <w:color w:val="000000"/>
                <w:sz w:val="22"/>
                <w:szCs w:val="22"/>
              </w:rPr>
              <w:t xml:space="preserve">. </w:t>
            </w:r>
            <w:r w:rsidR="00D77F9C">
              <w:rPr>
                <w:rFonts w:asciiTheme="majorHAnsi" w:hAnsiTheme="majorHAnsi" w:cs="Arial"/>
                <w:color w:val="000000"/>
                <w:sz w:val="22"/>
                <w:szCs w:val="22"/>
              </w:rPr>
              <w:t>The proposal n</w:t>
            </w:r>
            <w:r w:rsidR="00D77F9C" w:rsidRPr="00DF00E9">
              <w:rPr>
                <w:rFonts w:asciiTheme="majorHAnsi" w:hAnsiTheme="majorHAnsi" w:cs="Arial"/>
                <w:color w:val="000000"/>
                <w:sz w:val="22"/>
                <w:szCs w:val="22"/>
              </w:rPr>
              <w:t xml:space="preserve">umber </w:t>
            </w:r>
            <w:r w:rsidR="00D77F9C">
              <w:rPr>
                <w:rFonts w:asciiTheme="majorHAnsi" w:hAnsiTheme="majorHAnsi" w:cs="Arial"/>
                <w:color w:val="000000"/>
                <w:sz w:val="22"/>
                <w:szCs w:val="22"/>
              </w:rPr>
              <w:t xml:space="preserve">must be </w:t>
            </w:r>
            <w:r w:rsidR="00D77F9C" w:rsidRPr="00DF00E9">
              <w:rPr>
                <w:rFonts w:asciiTheme="majorHAnsi" w:hAnsiTheme="majorHAnsi" w:cs="Arial"/>
                <w:color w:val="000000"/>
                <w:sz w:val="22"/>
                <w:szCs w:val="22"/>
              </w:rPr>
              <w:t xml:space="preserve">clearly marked </w:t>
            </w:r>
            <w:r w:rsidR="00D77F9C">
              <w:rPr>
                <w:rFonts w:asciiTheme="majorHAnsi" w:hAnsiTheme="majorHAnsi" w:cs="Arial"/>
                <w:color w:val="000000"/>
                <w:sz w:val="22"/>
                <w:szCs w:val="22"/>
              </w:rPr>
              <w:t xml:space="preserve">in the email subject line, or if mailed, </w:t>
            </w:r>
            <w:r w:rsidR="00D77F9C" w:rsidRPr="00DF00E9">
              <w:rPr>
                <w:rFonts w:asciiTheme="majorHAnsi" w:hAnsiTheme="majorHAnsi" w:cs="Arial"/>
                <w:color w:val="000000"/>
                <w:sz w:val="22"/>
                <w:szCs w:val="22"/>
              </w:rPr>
              <w:t>on the</w:t>
            </w:r>
            <w:bookmarkStart w:id="0" w:name="_GoBack"/>
            <w:bookmarkEnd w:id="0"/>
            <w:r w:rsidR="00D77F9C" w:rsidRPr="00DF00E9">
              <w:rPr>
                <w:rFonts w:asciiTheme="majorHAnsi" w:hAnsiTheme="majorHAnsi" w:cs="Arial"/>
                <w:color w:val="000000"/>
                <w:sz w:val="22"/>
                <w:szCs w:val="22"/>
              </w:rPr>
              <w:t xml:space="preserve"> exterior</w:t>
            </w:r>
            <w:r w:rsidR="00D77F9C">
              <w:rPr>
                <w:rFonts w:asciiTheme="majorHAnsi" w:hAnsiTheme="majorHAnsi" w:cs="Arial"/>
                <w:color w:val="000000"/>
                <w:sz w:val="22"/>
                <w:szCs w:val="22"/>
              </w:rPr>
              <w:t xml:space="preserve"> of the envelope.</w:t>
            </w:r>
          </w:p>
          <w:p w14:paraId="0B8D9FEF" w14:textId="77777777" w:rsidR="00DA2CAD" w:rsidRPr="00DA2CAD" w:rsidRDefault="00DA2CAD" w:rsidP="00134914">
            <w:pPr>
              <w:autoSpaceDE w:val="0"/>
              <w:autoSpaceDN w:val="0"/>
              <w:adjustRightInd w:val="0"/>
              <w:rPr>
                <w:rFonts w:asciiTheme="majorHAnsi" w:hAnsiTheme="majorHAnsi" w:cs="Arial"/>
                <w:color w:val="000000"/>
                <w:sz w:val="22"/>
                <w:szCs w:val="22"/>
              </w:rPr>
            </w:pPr>
          </w:p>
          <w:p w14:paraId="642A145E" w14:textId="04780612" w:rsidR="00442403" w:rsidRPr="00DA2CAD" w:rsidRDefault="00134914" w:rsidP="00134914">
            <w:pPr>
              <w:autoSpaceDE w:val="0"/>
              <w:autoSpaceDN w:val="0"/>
              <w:adjustRightInd w:val="0"/>
              <w:rPr>
                <w:rFonts w:asciiTheme="majorHAnsi" w:hAnsiTheme="majorHAnsi" w:cs="Arial"/>
                <w:b/>
                <w:sz w:val="22"/>
                <w:szCs w:val="22"/>
              </w:rPr>
            </w:pPr>
            <w:r w:rsidRPr="00DA2CAD">
              <w:rPr>
                <w:rFonts w:asciiTheme="majorHAnsi" w:hAnsiTheme="majorHAnsi" w:cs="Arial"/>
                <w:color w:val="000000"/>
                <w:sz w:val="22"/>
                <w:szCs w:val="22"/>
              </w:rPr>
              <w:t xml:space="preserve">Proposals submitted in response to this RFP </w:t>
            </w:r>
            <w:proofErr w:type="gramStart"/>
            <w:r w:rsidRPr="00DA2CAD">
              <w:rPr>
                <w:rFonts w:asciiTheme="majorHAnsi" w:hAnsiTheme="majorHAnsi" w:cs="Arial"/>
                <w:color w:val="000000"/>
                <w:sz w:val="22"/>
                <w:szCs w:val="22"/>
              </w:rPr>
              <w:t>shall be reviewed</w:t>
            </w:r>
            <w:proofErr w:type="gramEnd"/>
            <w:r w:rsidRPr="00DA2CAD">
              <w:rPr>
                <w:rFonts w:asciiTheme="majorHAnsi" w:hAnsiTheme="majorHAnsi" w:cs="Arial"/>
                <w:color w:val="000000"/>
                <w:sz w:val="22"/>
                <w:szCs w:val="22"/>
              </w:rPr>
              <w:t xml:space="preserve"> immediately thereafter. Any proposals arriving after the Proposal Due Date will </w:t>
            </w:r>
            <w:proofErr w:type="gramStart"/>
            <w:r w:rsidRPr="00DA2CAD">
              <w:rPr>
                <w:rFonts w:asciiTheme="majorHAnsi" w:hAnsiTheme="majorHAnsi" w:cs="Arial"/>
                <w:color w:val="000000"/>
                <w:sz w:val="22"/>
                <w:szCs w:val="22"/>
              </w:rPr>
              <w:t>be considered</w:t>
            </w:r>
            <w:proofErr w:type="gramEnd"/>
            <w:r w:rsidRPr="00DA2CAD">
              <w:rPr>
                <w:rFonts w:asciiTheme="majorHAnsi" w:hAnsiTheme="majorHAnsi" w:cs="Arial"/>
                <w:color w:val="000000"/>
                <w:sz w:val="22"/>
                <w:szCs w:val="22"/>
              </w:rPr>
              <w:t xml:space="preserve"> late and will not be reviewed.</w:t>
            </w:r>
          </w:p>
          <w:p w14:paraId="1648D6D1" w14:textId="77777777" w:rsidR="00442403" w:rsidRPr="00DA2CAD" w:rsidRDefault="00442403" w:rsidP="00787613">
            <w:pPr>
              <w:jc w:val="both"/>
              <w:rPr>
                <w:rFonts w:asciiTheme="majorHAnsi" w:hAnsiTheme="majorHAnsi" w:cs="Arial"/>
                <w:sz w:val="22"/>
                <w:szCs w:val="22"/>
              </w:rPr>
            </w:pPr>
          </w:p>
          <w:p w14:paraId="733F69FE" w14:textId="4CEF5F69" w:rsidR="00442403" w:rsidRPr="00DA2CAD" w:rsidRDefault="00124D8C" w:rsidP="00787613">
            <w:pPr>
              <w:jc w:val="both"/>
              <w:rPr>
                <w:rFonts w:asciiTheme="majorHAnsi" w:hAnsiTheme="majorHAnsi" w:cs="Arial"/>
                <w:sz w:val="22"/>
                <w:szCs w:val="22"/>
              </w:rPr>
            </w:pPr>
            <w:r w:rsidRPr="00DA2CAD">
              <w:rPr>
                <w:rFonts w:asciiTheme="majorHAnsi" w:hAnsiTheme="majorHAnsi" w:cs="Arial"/>
                <w:sz w:val="22"/>
                <w:szCs w:val="22"/>
              </w:rPr>
              <w:t>All questions regarding this RFP</w:t>
            </w:r>
            <w:r w:rsidR="00442403" w:rsidRPr="00DA2CAD">
              <w:rPr>
                <w:rFonts w:asciiTheme="majorHAnsi" w:hAnsiTheme="majorHAnsi" w:cs="Arial"/>
                <w:sz w:val="22"/>
                <w:szCs w:val="22"/>
              </w:rPr>
              <w:t xml:space="preserve"> </w:t>
            </w:r>
            <w:proofErr w:type="gramStart"/>
            <w:r w:rsidR="00442403" w:rsidRPr="00DA2CAD">
              <w:rPr>
                <w:rFonts w:asciiTheme="majorHAnsi" w:hAnsiTheme="majorHAnsi" w:cs="Arial"/>
                <w:sz w:val="22"/>
                <w:szCs w:val="22"/>
              </w:rPr>
              <w:t>should be directed</w:t>
            </w:r>
            <w:proofErr w:type="gramEnd"/>
            <w:r w:rsidR="00442403" w:rsidRPr="00DA2CAD">
              <w:rPr>
                <w:rFonts w:asciiTheme="majorHAnsi" w:hAnsiTheme="majorHAnsi" w:cs="Arial"/>
                <w:sz w:val="22"/>
                <w:szCs w:val="22"/>
              </w:rPr>
              <w:t xml:space="preserve"> to </w:t>
            </w:r>
            <w:r w:rsidR="005E27D0" w:rsidRPr="00DA2CAD">
              <w:rPr>
                <w:rFonts w:asciiTheme="majorHAnsi" w:hAnsiTheme="majorHAnsi" w:cs="Arial"/>
                <w:sz w:val="22"/>
                <w:szCs w:val="22"/>
              </w:rPr>
              <w:t>Elliot Reed</w:t>
            </w:r>
            <w:r w:rsidR="00511AD5" w:rsidRPr="00DA2CAD">
              <w:rPr>
                <w:rFonts w:asciiTheme="majorHAnsi" w:hAnsiTheme="majorHAnsi" w:cs="Arial"/>
                <w:sz w:val="22"/>
                <w:szCs w:val="22"/>
              </w:rPr>
              <w:t>,</w:t>
            </w:r>
            <w:r w:rsidR="00134914" w:rsidRPr="00DA2CAD">
              <w:rPr>
                <w:rFonts w:asciiTheme="majorHAnsi" w:hAnsiTheme="majorHAnsi" w:cs="Arial"/>
                <w:sz w:val="22"/>
                <w:szCs w:val="22"/>
              </w:rPr>
              <w:t xml:space="preserve"> ereed@neomed.edu or</w:t>
            </w:r>
            <w:r w:rsidR="00511AD5" w:rsidRPr="00DA2CAD">
              <w:rPr>
                <w:rFonts w:asciiTheme="majorHAnsi" w:hAnsiTheme="majorHAnsi" w:cs="Arial"/>
                <w:sz w:val="22"/>
                <w:szCs w:val="22"/>
              </w:rPr>
              <w:t xml:space="preserve"> 330-325-6</w:t>
            </w:r>
            <w:r w:rsidR="005E27D0" w:rsidRPr="00DA2CAD">
              <w:rPr>
                <w:rFonts w:asciiTheme="majorHAnsi" w:hAnsiTheme="majorHAnsi" w:cs="Arial"/>
                <w:sz w:val="22"/>
                <w:szCs w:val="22"/>
              </w:rPr>
              <w:t>800</w:t>
            </w:r>
            <w:r w:rsidR="00442403" w:rsidRPr="00DA2CAD">
              <w:rPr>
                <w:rFonts w:asciiTheme="majorHAnsi" w:hAnsiTheme="majorHAnsi" w:cs="Arial"/>
                <w:sz w:val="22"/>
                <w:szCs w:val="22"/>
              </w:rPr>
              <w:t>.</w:t>
            </w:r>
          </w:p>
          <w:p w14:paraId="62D219D3" w14:textId="77777777" w:rsidR="00442403" w:rsidRPr="00DA2CAD" w:rsidRDefault="00442403" w:rsidP="00514BFB">
            <w:pPr>
              <w:jc w:val="both"/>
              <w:rPr>
                <w:rFonts w:asciiTheme="majorHAnsi" w:hAnsiTheme="majorHAnsi" w:cs="Arial"/>
                <w:b/>
                <w:sz w:val="22"/>
                <w:szCs w:val="22"/>
              </w:rPr>
            </w:pPr>
          </w:p>
        </w:tc>
      </w:tr>
    </w:tbl>
    <w:p w14:paraId="72E8B9BF" w14:textId="77777777" w:rsidR="00544544" w:rsidRPr="00253149" w:rsidRDefault="00544544" w:rsidP="005A2A1C">
      <w:pPr>
        <w:jc w:val="center"/>
        <w:rPr>
          <w:rFonts w:asciiTheme="majorHAnsi" w:hAnsiTheme="majorHAnsi" w:cs="Arial"/>
          <w:b/>
          <w:sz w:val="24"/>
          <w:szCs w:val="24"/>
        </w:rPr>
      </w:pPr>
    </w:p>
    <w:p w14:paraId="652ACFF1" w14:textId="77777777" w:rsidR="00544544" w:rsidRPr="00253149" w:rsidRDefault="00544544" w:rsidP="005A2A1C">
      <w:pPr>
        <w:jc w:val="center"/>
        <w:rPr>
          <w:rFonts w:asciiTheme="majorHAnsi" w:hAnsiTheme="majorHAnsi" w:cs="Arial"/>
          <w:b/>
          <w:sz w:val="24"/>
          <w:szCs w:val="24"/>
        </w:rPr>
      </w:pPr>
    </w:p>
    <w:p w14:paraId="36783E9F" w14:textId="77777777" w:rsidR="00514BFB" w:rsidRPr="00253149" w:rsidRDefault="00514BFB" w:rsidP="004D0E8C">
      <w:pPr>
        <w:jc w:val="center"/>
        <w:rPr>
          <w:rFonts w:asciiTheme="majorHAnsi" w:hAnsiTheme="majorHAnsi" w:cs="Arial"/>
          <w:b/>
          <w:sz w:val="28"/>
          <w:szCs w:val="28"/>
          <w:u w:val="single"/>
        </w:rPr>
      </w:pPr>
    </w:p>
    <w:p w14:paraId="3E072D15" w14:textId="77777777" w:rsidR="00514BFB" w:rsidRPr="00253149" w:rsidRDefault="00514BFB" w:rsidP="004D0E8C">
      <w:pPr>
        <w:jc w:val="center"/>
        <w:rPr>
          <w:rFonts w:asciiTheme="majorHAnsi" w:hAnsiTheme="majorHAnsi" w:cs="Arial"/>
          <w:b/>
          <w:sz w:val="28"/>
          <w:szCs w:val="28"/>
          <w:u w:val="single"/>
        </w:rPr>
      </w:pPr>
    </w:p>
    <w:p w14:paraId="345957DF" w14:textId="77777777" w:rsidR="00514BFB" w:rsidRPr="00253149" w:rsidRDefault="00514BFB" w:rsidP="004D0E8C">
      <w:pPr>
        <w:jc w:val="center"/>
        <w:rPr>
          <w:rFonts w:asciiTheme="majorHAnsi" w:hAnsiTheme="majorHAnsi" w:cs="Arial"/>
          <w:b/>
          <w:sz w:val="28"/>
          <w:szCs w:val="28"/>
          <w:u w:val="single"/>
        </w:rPr>
      </w:pPr>
    </w:p>
    <w:p w14:paraId="628CC64C" w14:textId="77777777" w:rsidR="00514BFB" w:rsidRPr="00253149" w:rsidRDefault="00514BFB" w:rsidP="004D0E8C">
      <w:pPr>
        <w:jc w:val="center"/>
        <w:rPr>
          <w:rFonts w:asciiTheme="majorHAnsi" w:hAnsiTheme="majorHAnsi" w:cs="Arial"/>
          <w:b/>
          <w:sz w:val="28"/>
          <w:szCs w:val="28"/>
          <w:u w:val="single"/>
        </w:rPr>
      </w:pPr>
    </w:p>
    <w:p w14:paraId="4DA04BF7" w14:textId="77777777" w:rsidR="00514BFB" w:rsidRPr="00253149" w:rsidRDefault="00514BFB" w:rsidP="004D0E8C">
      <w:pPr>
        <w:jc w:val="center"/>
        <w:rPr>
          <w:rFonts w:asciiTheme="majorHAnsi" w:hAnsiTheme="majorHAnsi" w:cs="Arial"/>
          <w:b/>
          <w:sz w:val="28"/>
          <w:szCs w:val="28"/>
          <w:u w:val="single"/>
        </w:rPr>
      </w:pPr>
    </w:p>
    <w:p w14:paraId="198F3453" w14:textId="77777777" w:rsidR="00F355C1" w:rsidRPr="00307447" w:rsidRDefault="00F355C1" w:rsidP="00F355C1">
      <w:pPr>
        <w:jc w:val="center"/>
        <w:rPr>
          <w:rFonts w:asciiTheme="majorHAnsi" w:hAnsiTheme="majorHAnsi" w:cs="Arial"/>
          <w:b/>
          <w:sz w:val="22"/>
          <w:szCs w:val="24"/>
          <w:u w:val="single"/>
        </w:rPr>
      </w:pPr>
      <w:r w:rsidRPr="00307447">
        <w:rPr>
          <w:rFonts w:asciiTheme="majorHAnsi" w:hAnsiTheme="majorHAnsi" w:cs="Arial"/>
          <w:b/>
          <w:sz w:val="22"/>
          <w:szCs w:val="24"/>
          <w:u w:val="single"/>
        </w:rPr>
        <w:t>TABLE OF CONTENTS</w:t>
      </w:r>
    </w:p>
    <w:p w14:paraId="25D715B7" w14:textId="77777777" w:rsidR="00F355C1" w:rsidRPr="00307447" w:rsidRDefault="00F355C1" w:rsidP="00F355C1">
      <w:pPr>
        <w:jc w:val="center"/>
        <w:rPr>
          <w:rFonts w:asciiTheme="majorHAnsi" w:hAnsiTheme="majorHAnsi" w:cs="Arial"/>
          <w:b/>
          <w:sz w:val="22"/>
          <w:szCs w:val="24"/>
        </w:rPr>
      </w:pPr>
    </w:p>
    <w:p w14:paraId="4768E4D9" w14:textId="77777777" w:rsidR="00F355C1" w:rsidRPr="00307447" w:rsidRDefault="00F355C1" w:rsidP="00F355C1">
      <w:pPr>
        <w:jc w:val="center"/>
        <w:rPr>
          <w:rFonts w:asciiTheme="majorHAnsi" w:hAnsiTheme="majorHAnsi" w:cs="Arial"/>
          <w:b/>
          <w:sz w:val="22"/>
          <w:szCs w:val="24"/>
        </w:rPr>
      </w:pPr>
    </w:p>
    <w:p w14:paraId="773D301B" w14:textId="4A6A5046" w:rsidR="00134914" w:rsidRPr="00307447" w:rsidRDefault="00F355C1" w:rsidP="00134914">
      <w:pPr>
        <w:autoSpaceDE w:val="0"/>
        <w:autoSpaceDN w:val="0"/>
        <w:adjustRightInd w:val="0"/>
        <w:rPr>
          <w:rFonts w:asciiTheme="majorHAnsi" w:hAnsiTheme="majorHAnsi" w:cs="Arial"/>
          <w:b/>
          <w:bCs/>
          <w:sz w:val="22"/>
          <w:szCs w:val="24"/>
        </w:rPr>
      </w:pPr>
      <w:r w:rsidRPr="00307447">
        <w:rPr>
          <w:rFonts w:asciiTheme="majorHAnsi" w:hAnsiTheme="majorHAnsi" w:cs="Arial"/>
          <w:b/>
          <w:sz w:val="22"/>
          <w:szCs w:val="24"/>
        </w:rPr>
        <w:t>PART ONE:</w:t>
      </w:r>
      <w:r w:rsidR="00134914" w:rsidRPr="00307447">
        <w:rPr>
          <w:rFonts w:asciiTheme="majorHAnsi" w:hAnsiTheme="majorHAnsi" w:cs="Arial"/>
          <w:b/>
          <w:sz w:val="22"/>
          <w:szCs w:val="24"/>
        </w:rPr>
        <w:tab/>
      </w:r>
      <w:r w:rsidR="00134914" w:rsidRPr="00307447">
        <w:rPr>
          <w:rFonts w:asciiTheme="majorHAnsi" w:hAnsiTheme="majorHAnsi" w:cs="Arial"/>
          <w:b/>
          <w:sz w:val="22"/>
          <w:szCs w:val="24"/>
        </w:rPr>
        <w:tab/>
      </w:r>
      <w:r w:rsidRPr="00307447">
        <w:rPr>
          <w:rFonts w:asciiTheme="majorHAnsi" w:hAnsiTheme="majorHAnsi" w:cs="Arial"/>
          <w:b/>
          <w:sz w:val="22"/>
          <w:szCs w:val="24"/>
        </w:rPr>
        <w:tab/>
      </w:r>
      <w:r w:rsidR="00134914" w:rsidRPr="00307447">
        <w:rPr>
          <w:rFonts w:asciiTheme="majorHAnsi" w:hAnsiTheme="majorHAnsi" w:cs="Arial"/>
          <w:b/>
          <w:bCs/>
          <w:sz w:val="22"/>
          <w:szCs w:val="24"/>
        </w:rPr>
        <w:t xml:space="preserve">Instructions to Offerors </w:t>
      </w:r>
      <w:proofErr w:type="gramStart"/>
      <w:r w:rsidR="00134914" w:rsidRPr="00307447">
        <w:rPr>
          <w:rFonts w:asciiTheme="majorHAnsi" w:hAnsiTheme="majorHAnsi" w:cs="Arial"/>
          <w:b/>
          <w:bCs/>
          <w:sz w:val="22"/>
          <w:szCs w:val="24"/>
        </w:rPr>
        <w:t>For</w:t>
      </w:r>
      <w:proofErr w:type="gramEnd"/>
      <w:r w:rsidR="00134914" w:rsidRPr="00307447">
        <w:rPr>
          <w:rFonts w:asciiTheme="majorHAnsi" w:hAnsiTheme="majorHAnsi" w:cs="Arial"/>
          <w:b/>
          <w:bCs/>
          <w:sz w:val="22"/>
          <w:szCs w:val="24"/>
        </w:rPr>
        <w:t xml:space="preserve"> the Purchase of Specified</w:t>
      </w:r>
    </w:p>
    <w:p w14:paraId="1E202ABB" w14:textId="016B738C" w:rsidR="00F355C1" w:rsidRPr="00307447" w:rsidRDefault="00134914" w:rsidP="00134914">
      <w:pPr>
        <w:ind w:left="2880"/>
        <w:jc w:val="both"/>
        <w:rPr>
          <w:rFonts w:asciiTheme="majorHAnsi" w:hAnsiTheme="majorHAnsi" w:cs="Arial"/>
          <w:b/>
          <w:sz w:val="22"/>
          <w:szCs w:val="24"/>
        </w:rPr>
      </w:pPr>
      <w:r w:rsidRPr="00307447">
        <w:rPr>
          <w:rFonts w:asciiTheme="majorHAnsi" w:hAnsiTheme="majorHAnsi" w:cs="Arial"/>
          <w:b/>
          <w:bCs/>
          <w:sz w:val="22"/>
          <w:szCs w:val="24"/>
        </w:rPr>
        <w:t>Equipment, Supplies and/or Services</w:t>
      </w:r>
    </w:p>
    <w:p w14:paraId="53140FDD" w14:textId="77777777" w:rsidR="00F355C1" w:rsidRPr="00307447" w:rsidRDefault="00F355C1" w:rsidP="00F355C1">
      <w:pPr>
        <w:jc w:val="both"/>
        <w:rPr>
          <w:rFonts w:asciiTheme="majorHAnsi" w:hAnsiTheme="majorHAnsi" w:cs="Arial"/>
          <w:b/>
          <w:sz w:val="22"/>
          <w:szCs w:val="24"/>
        </w:rPr>
      </w:pPr>
    </w:p>
    <w:p w14:paraId="43B17983" w14:textId="77777777" w:rsidR="00F355C1" w:rsidRPr="00307447" w:rsidRDefault="00F355C1" w:rsidP="00F355C1">
      <w:pPr>
        <w:jc w:val="both"/>
        <w:rPr>
          <w:rFonts w:asciiTheme="majorHAnsi" w:hAnsiTheme="majorHAnsi" w:cs="Arial"/>
          <w:b/>
          <w:sz w:val="22"/>
          <w:szCs w:val="24"/>
        </w:rPr>
      </w:pPr>
      <w:r w:rsidRPr="00307447">
        <w:rPr>
          <w:rFonts w:asciiTheme="majorHAnsi" w:hAnsiTheme="majorHAnsi" w:cs="Arial"/>
          <w:b/>
          <w:sz w:val="22"/>
          <w:szCs w:val="24"/>
        </w:rPr>
        <w:t xml:space="preserve">PART </w:t>
      </w:r>
      <w:proofErr w:type="gramStart"/>
      <w:r w:rsidRPr="00307447">
        <w:rPr>
          <w:rFonts w:asciiTheme="majorHAnsi" w:hAnsiTheme="majorHAnsi" w:cs="Arial"/>
          <w:b/>
          <w:sz w:val="22"/>
          <w:szCs w:val="24"/>
        </w:rPr>
        <w:t>TWO</w:t>
      </w:r>
      <w:proofErr w:type="gramEnd"/>
      <w:r w:rsidRPr="00307447">
        <w:rPr>
          <w:rFonts w:asciiTheme="majorHAnsi" w:hAnsiTheme="majorHAnsi" w:cs="Arial"/>
          <w:b/>
          <w:sz w:val="22"/>
          <w:szCs w:val="24"/>
        </w:rPr>
        <w:t>:</w:t>
      </w:r>
      <w:r w:rsidRPr="00307447">
        <w:rPr>
          <w:rFonts w:asciiTheme="majorHAnsi" w:hAnsiTheme="majorHAnsi" w:cs="Arial"/>
          <w:b/>
          <w:sz w:val="22"/>
          <w:szCs w:val="24"/>
        </w:rPr>
        <w:tab/>
      </w:r>
      <w:r w:rsidRPr="00307447">
        <w:rPr>
          <w:rFonts w:asciiTheme="majorHAnsi" w:hAnsiTheme="majorHAnsi" w:cs="Arial"/>
          <w:b/>
          <w:sz w:val="22"/>
          <w:szCs w:val="24"/>
        </w:rPr>
        <w:tab/>
      </w:r>
      <w:r w:rsidRPr="00307447">
        <w:rPr>
          <w:rFonts w:asciiTheme="majorHAnsi" w:hAnsiTheme="majorHAnsi" w:cs="Arial"/>
          <w:b/>
          <w:sz w:val="22"/>
          <w:szCs w:val="24"/>
        </w:rPr>
        <w:tab/>
        <w:t>Contract Terms and Conditions</w:t>
      </w:r>
    </w:p>
    <w:p w14:paraId="0A8F6378" w14:textId="77777777" w:rsidR="00F355C1" w:rsidRPr="00307447" w:rsidRDefault="00F355C1" w:rsidP="00F355C1">
      <w:pPr>
        <w:jc w:val="both"/>
        <w:rPr>
          <w:rFonts w:asciiTheme="majorHAnsi" w:hAnsiTheme="majorHAnsi" w:cs="Arial"/>
          <w:b/>
          <w:sz w:val="22"/>
          <w:szCs w:val="24"/>
        </w:rPr>
      </w:pPr>
    </w:p>
    <w:p w14:paraId="39E7B402" w14:textId="7B130C99" w:rsidR="00F355C1" w:rsidRPr="00307447" w:rsidRDefault="00F355C1" w:rsidP="00F355C1">
      <w:pPr>
        <w:jc w:val="both"/>
        <w:rPr>
          <w:rFonts w:asciiTheme="majorHAnsi" w:hAnsiTheme="majorHAnsi" w:cs="Arial"/>
          <w:b/>
          <w:sz w:val="22"/>
          <w:szCs w:val="24"/>
        </w:rPr>
      </w:pPr>
      <w:r w:rsidRPr="00307447">
        <w:rPr>
          <w:rFonts w:asciiTheme="majorHAnsi" w:hAnsiTheme="majorHAnsi" w:cs="Arial"/>
          <w:b/>
          <w:sz w:val="22"/>
          <w:szCs w:val="24"/>
        </w:rPr>
        <w:t xml:space="preserve">PART </w:t>
      </w:r>
      <w:proofErr w:type="gramStart"/>
      <w:r w:rsidRPr="00307447">
        <w:rPr>
          <w:rFonts w:asciiTheme="majorHAnsi" w:hAnsiTheme="majorHAnsi" w:cs="Arial"/>
          <w:b/>
          <w:sz w:val="22"/>
          <w:szCs w:val="24"/>
        </w:rPr>
        <w:t>THREE</w:t>
      </w:r>
      <w:proofErr w:type="gramEnd"/>
      <w:r w:rsidRPr="00307447">
        <w:rPr>
          <w:rFonts w:asciiTheme="majorHAnsi" w:hAnsiTheme="majorHAnsi" w:cs="Arial"/>
          <w:b/>
          <w:sz w:val="22"/>
          <w:szCs w:val="24"/>
        </w:rPr>
        <w:t>:</w:t>
      </w:r>
      <w:r w:rsidRPr="00307447">
        <w:rPr>
          <w:rFonts w:asciiTheme="majorHAnsi" w:hAnsiTheme="majorHAnsi" w:cs="Arial"/>
          <w:b/>
          <w:sz w:val="22"/>
          <w:szCs w:val="24"/>
        </w:rPr>
        <w:tab/>
      </w:r>
      <w:r w:rsidRPr="00307447">
        <w:rPr>
          <w:rFonts w:asciiTheme="majorHAnsi" w:hAnsiTheme="majorHAnsi" w:cs="Arial"/>
          <w:b/>
          <w:sz w:val="22"/>
          <w:szCs w:val="24"/>
        </w:rPr>
        <w:tab/>
      </w:r>
      <w:r w:rsidR="00307447">
        <w:rPr>
          <w:rFonts w:asciiTheme="majorHAnsi" w:hAnsiTheme="majorHAnsi" w:cs="Arial"/>
          <w:b/>
          <w:sz w:val="22"/>
          <w:szCs w:val="24"/>
        </w:rPr>
        <w:tab/>
      </w:r>
      <w:r w:rsidRPr="00307447">
        <w:rPr>
          <w:rFonts w:asciiTheme="majorHAnsi" w:hAnsiTheme="majorHAnsi" w:cs="Arial"/>
          <w:b/>
          <w:sz w:val="22"/>
          <w:szCs w:val="24"/>
        </w:rPr>
        <w:t>Scope and Requirements</w:t>
      </w:r>
    </w:p>
    <w:p w14:paraId="08F17A29" w14:textId="77777777" w:rsidR="00F355C1" w:rsidRPr="00307447" w:rsidRDefault="00F355C1" w:rsidP="00F355C1">
      <w:pPr>
        <w:jc w:val="both"/>
        <w:rPr>
          <w:rFonts w:asciiTheme="majorHAnsi" w:hAnsiTheme="majorHAnsi" w:cs="Arial"/>
          <w:b/>
          <w:sz w:val="22"/>
          <w:szCs w:val="24"/>
        </w:rPr>
      </w:pPr>
    </w:p>
    <w:p w14:paraId="66609C06" w14:textId="7CE72054" w:rsidR="00F355C1" w:rsidRDefault="00F355C1" w:rsidP="007C3979">
      <w:pPr>
        <w:ind w:left="2880" w:hanging="2880"/>
        <w:jc w:val="both"/>
        <w:rPr>
          <w:rFonts w:asciiTheme="majorHAnsi" w:hAnsiTheme="majorHAnsi" w:cs="Arial"/>
          <w:b/>
          <w:sz w:val="22"/>
          <w:szCs w:val="24"/>
        </w:rPr>
      </w:pPr>
      <w:r w:rsidRPr="00307447">
        <w:rPr>
          <w:rFonts w:asciiTheme="majorHAnsi" w:hAnsiTheme="majorHAnsi" w:cs="Arial"/>
          <w:b/>
          <w:sz w:val="22"/>
          <w:szCs w:val="24"/>
        </w:rPr>
        <w:t xml:space="preserve">PART </w:t>
      </w:r>
      <w:proofErr w:type="gramStart"/>
      <w:r w:rsidRPr="00307447">
        <w:rPr>
          <w:rFonts w:asciiTheme="majorHAnsi" w:hAnsiTheme="majorHAnsi" w:cs="Arial"/>
          <w:b/>
          <w:sz w:val="22"/>
          <w:szCs w:val="24"/>
        </w:rPr>
        <w:t>FOUR</w:t>
      </w:r>
      <w:proofErr w:type="gramEnd"/>
      <w:r w:rsidRPr="00307447">
        <w:rPr>
          <w:rFonts w:asciiTheme="majorHAnsi" w:hAnsiTheme="majorHAnsi" w:cs="Arial"/>
          <w:b/>
          <w:sz w:val="22"/>
          <w:szCs w:val="24"/>
        </w:rPr>
        <w:t>:</w:t>
      </w:r>
      <w:r w:rsidRPr="00307447">
        <w:rPr>
          <w:rFonts w:asciiTheme="majorHAnsi" w:hAnsiTheme="majorHAnsi" w:cs="Arial"/>
          <w:b/>
          <w:sz w:val="22"/>
          <w:szCs w:val="24"/>
        </w:rPr>
        <w:tab/>
        <w:t>Request for Proposal Response and Proposal Certification Form</w:t>
      </w:r>
    </w:p>
    <w:p w14:paraId="49D02DBA" w14:textId="39C70987" w:rsidR="00E97281" w:rsidRDefault="00E97281" w:rsidP="007C3979">
      <w:pPr>
        <w:ind w:left="2880" w:hanging="2880"/>
        <w:jc w:val="both"/>
        <w:rPr>
          <w:rFonts w:asciiTheme="majorHAnsi" w:hAnsiTheme="majorHAnsi" w:cs="Arial"/>
          <w:b/>
          <w:sz w:val="22"/>
          <w:szCs w:val="24"/>
        </w:rPr>
      </w:pPr>
    </w:p>
    <w:p w14:paraId="23C563ED" w14:textId="6F6D868E" w:rsidR="00E97281" w:rsidRPr="00307447" w:rsidRDefault="00E97281" w:rsidP="007C3979">
      <w:pPr>
        <w:ind w:left="2880" w:hanging="2880"/>
        <w:jc w:val="both"/>
        <w:rPr>
          <w:rFonts w:asciiTheme="majorHAnsi" w:hAnsiTheme="majorHAnsi" w:cs="Arial"/>
          <w:b/>
          <w:sz w:val="22"/>
          <w:szCs w:val="24"/>
        </w:rPr>
      </w:pPr>
      <w:r>
        <w:rPr>
          <w:rFonts w:asciiTheme="majorHAnsi" w:hAnsiTheme="majorHAnsi" w:cs="Arial"/>
          <w:b/>
          <w:sz w:val="22"/>
          <w:szCs w:val="24"/>
        </w:rPr>
        <w:t>ATTACHMENT ONE:</w:t>
      </w:r>
      <w:r>
        <w:rPr>
          <w:rFonts w:asciiTheme="majorHAnsi" w:hAnsiTheme="majorHAnsi" w:cs="Arial"/>
          <w:b/>
          <w:sz w:val="22"/>
          <w:szCs w:val="24"/>
        </w:rPr>
        <w:tab/>
        <w:t>Contract Bond</w:t>
      </w:r>
    </w:p>
    <w:p w14:paraId="234E8845" w14:textId="77777777" w:rsidR="00F355C1" w:rsidRPr="00307447" w:rsidRDefault="00F355C1" w:rsidP="00F355C1">
      <w:pPr>
        <w:jc w:val="both"/>
        <w:rPr>
          <w:rFonts w:asciiTheme="majorHAnsi" w:hAnsiTheme="majorHAnsi" w:cs="Arial"/>
          <w:b/>
          <w:sz w:val="22"/>
          <w:szCs w:val="24"/>
        </w:rPr>
      </w:pPr>
    </w:p>
    <w:p w14:paraId="6A9A5C23" w14:textId="747E9A06" w:rsidR="00F355C1" w:rsidRPr="00DA2CAD" w:rsidRDefault="00F355C1" w:rsidP="007C3979">
      <w:pPr>
        <w:jc w:val="both"/>
        <w:rPr>
          <w:rFonts w:asciiTheme="majorHAnsi" w:hAnsiTheme="majorHAnsi" w:cs="Arial"/>
          <w:b/>
          <w:i/>
          <w:sz w:val="24"/>
          <w:szCs w:val="24"/>
        </w:rPr>
      </w:pPr>
      <w:r w:rsidRPr="00DA2CAD">
        <w:rPr>
          <w:rFonts w:asciiTheme="majorHAnsi" w:hAnsiTheme="majorHAnsi" w:cs="Arial"/>
          <w:b/>
          <w:sz w:val="24"/>
          <w:szCs w:val="24"/>
        </w:rPr>
        <w:tab/>
      </w:r>
      <w:r w:rsidRPr="00DA2CAD">
        <w:rPr>
          <w:rFonts w:asciiTheme="majorHAnsi" w:hAnsiTheme="majorHAnsi" w:cs="Arial"/>
          <w:b/>
          <w:sz w:val="24"/>
          <w:szCs w:val="24"/>
        </w:rPr>
        <w:tab/>
      </w:r>
      <w:r w:rsidRPr="00DA2CAD">
        <w:rPr>
          <w:rFonts w:asciiTheme="majorHAnsi" w:hAnsiTheme="majorHAnsi" w:cs="Arial"/>
          <w:b/>
          <w:sz w:val="24"/>
          <w:szCs w:val="24"/>
        </w:rPr>
        <w:tab/>
      </w:r>
      <w:r w:rsidRPr="00DA2CAD">
        <w:rPr>
          <w:rFonts w:asciiTheme="majorHAnsi" w:hAnsiTheme="majorHAnsi" w:cs="Arial"/>
          <w:b/>
          <w:sz w:val="24"/>
          <w:szCs w:val="24"/>
        </w:rPr>
        <w:tab/>
      </w:r>
    </w:p>
    <w:p w14:paraId="3ECDABE4" w14:textId="77777777" w:rsidR="00F355C1" w:rsidRDefault="00F355C1" w:rsidP="00F355C1">
      <w:pPr>
        <w:jc w:val="both"/>
        <w:rPr>
          <w:rFonts w:ascii="Arial" w:hAnsi="Arial" w:cs="Arial"/>
          <w:b/>
          <w:sz w:val="24"/>
          <w:szCs w:val="24"/>
        </w:rPr>
      </w:pP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p>
    <w:p w14:paraId="7348295C" w14:textId="77777777" w:rsidR="00F355C1" w:rsidRPr="00DF00E9" w:rsidRDefault="00F355C1" w:rsidP="00F355C1">
      <w:pPr>
        <w:jc w:val="center"/>
        <w:rPr>
          <w:rFonts w:asciiTheme="majorHAnsi" w:hAnsiTheme="majorHAnsi" w:cs="Arial"/>
          <w:b/>
          <w:sz w:val="24"/>
          <w:szCs w:val="24"/>
          <w:u w:val="single"/>
        </w:rPr>
      </w:pPr>
      <w:r>
        <w:rPr>
          <w:rFonts w:ascii="Arial" w:hAnsi="Arial" w:cs="Arial"/>
          <w:b/>
          <w:sz w:val="24"/>
          <w:szCs w:val="24"/>
        </w:rPr>
        <w:br w:type="page"/>
      </w:r>
      <w:r w:rsidRPr="00DF00E9">
        <w:rPr>
          <w:rFonts w:asciiTheme="majorHAnsi" w:hAnsiTheme="majorHAnsi" w:cs="Arial"/>
          <w:b/>
          <w:sz w:val="24"/>
          <w:szCs w:val="24"/>
          <w:u w:val="single"/>
        </w:rPr>
        <w:lastRenderedPageBreak/>
        <w:t>PART ONE</w:t>
      </w:r>
    </w:p>
    <w:p w14:paraId="32679EF7" w14:textId="77777777" w:rsidR="00F355C1" w:rsidRPr="00DF00E9" w:rsidRDefault="00F355C1" w:rsidP="00F355C1">
      <w:pPr>
        <w:jc w:val="center"/>
        <w:rPr>
          <w:rFonts w:asciiTheme="majorHAnsi" w:hAnsiTheme="majorHAnsi" w:cs="Arial"/>
          <w:b/>
          <w:sz w:val="24"/>
          <w:szCs w:val="24"/>
        </w:rPr>
      </w:pPr>
    </w:p>
    <w:p w14:paraId="339E56D9" w14:textId="02F73CBE" w:rsidR="00134914" w:rsidRPr="00DF00E9" w:rsidRDefault="00134914" w:rsidP="00134914">
      <w:pPr>
        <w:autoSpaceDE w:val="0"/>
        <w:autoSpaceDN w:val="0"/>
        <w:adjustRightInd w:val="0"/>
        <w:ind w:left="2880" w:firstLine="720"/>
        <w:rPr>
          <w:rFonts w:asciiTheme="majorHAnsi" w:hAnsiTheme="majorHAnsi" w:cs="Arial"/>
          <w:b/>
          <w:bCs/>
          <w:sz w:val="24"/>
          <w:szCs w:val="24"/>
        </w:rPr>
      </w:pPr>
      <w:r w:rsidRPr="00DF00E9">
        <w:rPr>
          <w:rFonts w:asciiTheme="majorHAnsi" w:hAnsiTheme="majorHAnsi" w:cs="Arial"/>
          <w:b/>
          <w:bCs/>
          <w:sz w:val="24"/>
          <w:szCs w:val="24"/>
        </w:rPr>
        <w:t>Instructions to Offerors</w:t>
      </w:r>
    </w:p>
    <w:p w14:paraId="3C9FDF7B" w14:textId="3A0A26B4" w:rsidR="00134914" w:rsidRPr="00DF00E9" w:rsidRDefault="00134914" w:rsidP="00134914">
      <w:pPr>
        <w:autoSpaceDE w:val="0"/>
        <w:autoSpaceDN w:val="0"/>
        <w:adjustRightInd w:val="0"/>
        <w:rPr>
          <w:rFonts w:asciiTheme="majorHAnsi" w:hAnsiTheme="majorHAnsi" w:cs="Arial"/>
          <w:b/>
          <w:sz w:val="24"/>
          <w:szCs w:val="24"/>
        </w:rPr>
      </w:pPr>
      <w:r w:rsidRPr="00DF00E9">
        <w:rPr>
          <w:rFonts w:asciiTheme="majorHAnsi" w:hAnsiTheme="majorHAnsi" w:cs="Arial"/>
          <w:b/>
          <w:bCs/>
          <w:sz w:val="24"/>
          <w:szCs w:val="24"/>
        </w:rPr>
        <w:t xml:space="preserve">                For the Purchase of Specified Equipment, Supplies and/or Services</w:t>
      </w:r>
    </w:p>
    <w:p w14:paraId="57121517" w14:textId="77777777" w:rsidR="00F355C1" w:rsidRPr="00DF00E9" w:rsidRDefault="00F355C1" w:rsidP="00F355C1">
      <w:pPr>
        <w:ind w:left="2880" w:hanging="2880"/>
        <w:jc w:val="center"/>
        <w:rPr>
          <w:rFonts w:asciiTheme="majorHAnsi" w:hAnsiTheme="majorHAnsi" w:cs="Arial"/>
          <w:b/>
          <w:sz w:val="24"/>
          <w:szCs w:val="24"/>
        </w:rPr>
      </w:pPr>
    </w:p>
    <w:p w14:paraId="25660F5B" w14:textId="4201C0E0" w:rsidR="00134914" w:rsidRPr="00DF00E9" w:rsidRDefault="00134914" w:rsidP="00134914">
      <w:pPr>
        <w:autoSpaceDE w:val="0"/>
        <w:autoSpaceDN w:val="0"/>
        <w:adjustRightInd w:val="0"/>
        <w:rPr>
          <w:rFonts w:asciiTheme="majorHAnsi" w:hAnsiTheme="majorHAnsi" w:cs="Arial"/>
          <w:color w:val="000000"/>
          <w:sz w:val="22"/>
          <w:szCs w:val="22"/>
        </w:rPr>
      </w:pPr>
      <w:r w:rsidRPr="00DF00E9">
        <w:rPr>
          <w:rFonts w:asciiTheme="majorHAnsi" w:hAnsiTheme="majorHAnsi" w:cs="Arial"/>
          <w:color w:val="000000"/>
          <w:sz w:val="22"/>
          <w:szCs w:val="22"/>
        </w:rPr>
        <w:t xml:space="preserve">The term “Offeror” refers to any entity or individual submitting a Proposal </w:t>
      </w:r>
      <w:proofErr w:type="gramStart"/>
      <w:r w:rsidRPr="00DF00E9">
        <w:rPr>
          <w:rFonts w:asciiTheme="majorHAnsi" w:hAnsiTheme="majorHAnsi" w:cs="Arial"/>
          <w:color w:val="000000"/>
          <w:sz w:val="22"/>
          <w:szCs w:val="22"/>
        </w:rPr>
        <w:t>in response to this RFP for the purchase by NEOMED</w:t>
      </w:r>
      <w:proofErr w:type="gramEnd"/>
      <w:r w:rsidRPr="00DF00E9">
        <w:rPr>
          <w:rFonts w:asciiTheme="majorHAnsi" w:hAnsiTheme="majorHAnsi" w:cs="Arial"/>
          <w:color w:val="000000"/>
          <w:sz w:val="22"/>
          <w:szCs w:val="22"/>
        </w:rPr>
        <w:t xml:space="preserve"> of equipment, supplies and/or services.</w:t>
      </w:r>
    </w:p>
    <w:p w14:paraId="58512272" w14:textId="77777777" w:rsidR="00134914" w:rsidRPr="00DF00E9" w:rsidRDefault="00134914" w:rsidP="00134914">
      <w:pPr>
        <w:autoSpaceDE w:val="0"/>
        <w:autoSpaceDN w:val="0"/>
        <w:adjustRightInd w:val="0"/>
        <w:rPr>
          <w:rFonts w:asciiTheme="majorHAnsi" w:hAnsiTheme="majorHAnsi" w:cs="Arial"/>
          <w:b/>
          <w:color w:val="000000"/>
          <w:sz w:val="22"/>
          <w:szCs w:val="22"/>
          <w:u w:val="single"/>
        </w:rPr>
      </w:pPr>
    </w:p>
    <w:p w14:paraId="45D4FF65" w14:textId="00862351" w:rsidR="00134914" w:rsidRPr="00DF00E9" w:rsidRDefault="00134914" w:rsidP="00703A42">
      <w:pPr>
        <w:pStyle w:val="ListParagraph"/>
        <w:numPr>
          <w:ilvl w:val="0"/>
          <w:numId w:val="5"/>
        </w:numPr>
        <w:autoSpaceDE w:val="0"/>
        <w:autoSpaceDN w:val="0"/>
        <w:adjustRightInd w:val="0"/>
        <w:rPr>
          <w:rFonts w:asciiTheme="majorHAnsi" w:hAnsiTheme="majorHAnsi" w:cs="Arial"/>
          <w:b/>
          <w:color w:val="000000"/>
          <w:sz w:val="22"/>
          <w:szCs w:val="22"/>
          <w:u w:val="single"/>
        </w:rPr>
      </w:pPr>
      <w:r w:rsidRPr="00DF00E9">
        <w:rPr>
          <w:rFonts w:asciiTheme="majorHAnsi" w:hAnsiTheme="majorHAnsi" w:cs="Arial"/>
          <w:b/>
          <w:color w:val="000000"/>
          <w:sz w:val="22"/>
          <w:szCs w:val="22"/>
          <w:u w:val="single"/>
        </w:rPr>
        <w:t>Complete, Signed and Sealed Proposal with Authorized Signature</w:t>
      </w:r>
    </w:p>
    <w:p w14:paraId="0696C57B" w14:textId="77777777" w:rsidR="00134914" w:rsidRPr="00DF00E9" w:rsidRDefault="00134914" w:rsidP="00703A42">
      <w:pPr>
        <w:pStyle w:val="ListParagraph"/>
        <w:numPr>
          <w:ilvl w:val="1"/>
          <w:numId w:val="5"/>
        </w:numPr>
        <w:autoSpaceDE w:val="0"/>
        <w:autoSpaceDN w:val="0"/>
        <w:adjustRightInd w:val="0"/>
        <w:rPr>
          <w:rFonts w:asciiTheme="majorHAnsi" w:hAnsiTheme="majorHAnsi" w:cs="Arial"/>
          <w:color w:val="000000"/>
          <w:sz w:val="22"/>
          <w:szCs w:val="22"/>
        </w:rPr>
      </w:pPr>
      <w:r w:rsidRPr="00DF00E9">
        <w:rPr>
          <w:rFonts w:asciiTheme="majorHAnsi" w:hAnsiTheme="majorHAnsi" w:cs="Arial"/>
          <w:color w:val="000000"/>
          <w:sz w:val="22"/>
          <w:szCs w:val="22"/>
        </w:rPr>
        <w:t>Offerors must submit at a minimum one electronic copy of a complete Proposal which, at a minimum, should include all pages of this RFP that require the Offeror to respond, including attachments, and any additional information and/or samples required by this RFP. Proposals should follow the format of this RFP. Each response in the Proposal should reference the number and headings as listed in this RFP.</w:t>
      </w:r>
    </w:p>
    <w:p w14:paraId="74EC4D24" w14:textId="77777777" w:rsidR="00134914" w:rsidRPr="00DF00E9" w:rsidRDefault="00134914" w:rsidP="00703A42">
      <w:pPr>
        <w:pStyle w:val="ListParagraph"/>
        <w:numPr>
          <w:ilvl w:val="1"/>
          <w:numId w:val="5"/>
        </w:numPr>
        <w:autoSpaceDE w:val="0"/>
        <w:autoSpaceDN w:val="0"/>
        <w:adjustRightInd w:val="0"/>
        <w:rPr>
          <w:rFonts w:asciiTheme="majorHAnsi" w:hAnsiTheme="majorHAnsi" w:cs="Arial"/>
          <w:b/>
          <w:bCs/>
          <w:color w:val="000000"/>
          <w:sz w:val="22"/>
          <w:szCs w:val="22"/>
        </w:rPr>
      </w:pPr>
      <w:r w:rsidRPr="00DF00E9">
        <w:rPr>
          <w:rFonts w:asciiTheme="majorHAnsi" w:hAnsiTheme="majorHAnsi" w:cs="Arial"/>
          <w:color w:val="000000"/>
          <w:sz w:val="22"/>
          <w:szCs w:val="22"/>
        </w:rPr>
        <w:t xml:space="preserve">When information or pricing submitted by the Offeror is unclear to NEOMED, NEOMED reserves the right to ask the Offeror to clarify and confirm any of the information or pricing stated in the Proposal. The Offeror shall answer requests for additional information or clarification in writing, and the responses shall become part of its Proposal. Offerors failing to provide adequate information in a timely manner in response to any request from NEOMED </w:t>
      </w:r>
      <w:proofErr w:type="gramStart"/>
      <w:r w:rsidRPr="00DF00E9">
        <w:rPr>
          <w:rFonts w:asciiTheme="majorHAnsi" w:hAnsiTheme="majorHAnsi" w:cs="Arial"/>
          <w:color w:val="000000"/>
          <w:sz w:val="22"/>
          <w:szCs w:val="22"/>
        </w:rPr>
        <w:t>shall be considered</w:t>
      </w:r>
      <w:proofErr w:type="gramEnd"/>
      <w:r w:rsidRPr="00DF00E9">
        <w:rPr>
          <w:rFonts w:asciiTheme="majorHAnsi" w:hAnsiTheme="majorHAnsi" w:cs="Arial"/>
          <w:color w:val="000000"/>
          <w:sz w:val="22"/>
          <w:szCs w:val="22"/>
        </w:rPr>
        <w:t xml:space="preserve"> unresponsive and their Proposal will be rejected.</w:t>
      </w:r>
    </w:p>
    <w:p w14:paraId="12C81BE1" w14:textId="77777777" w:rsidR="00134914" w:rsidRPr="00DF00E9" w:rsidRDefault="00134914" w:rsidP="00703A42">
      <w:pPr>
        <w:pStyle w:val="ListParagraph"/>
        <w:numPr>
          <w:ilvl w:val="1"/>
          <w:numId w:val="5"/>
        </w:numPr>
        <w:autoSpaceDE w:val="0"/>
        <w:autoSpaceDN w:val="0"/>
        <w:adjustRightInd w:val="0"/>
        <w:rPr>
          <w:rFonts w:asciiTheme="majorHAnsi" w:hAnsiTheme="majorHAnsi" w:cs="Arial"/>
          <w:color w:val="000000"/>
          <w:sz w:val="22"/>
          <w:szCs w:val="22"/>
        </w:rPr>
      </w:pPr>
      <w:r w:rsidRPr="00DF00E9">
        <w:rPr>
          <w:rFonts w:asciiTheme="majorHAnsi" w:hAnsiTheme="majorHAnsi" w:cs="Arial"/>
          <w:b/>
          <w:bCs/>
          <w:color w:val="000000"/>
          <w:sz w:val="22"/>
          <w:szCs w:val="22"/>
        </w:rPr>
        <w:t>NEOMED will not consider Proposals submitted without all of the required information and pricing.</w:t>
      </w:r>
    </w:p>
    <w:p w14:paraId="62DE21BC" w14:textId="33BC10B4" w:rsidR="00134914" w:rsidRPr="00DF00E9" w:rsidRDefault="00134914" w:rsidP="00703A42">
      <w:pPr>
        <w:pStyle w:val="ListParagraph"/>
        <w:numPr>
          <w:ilvl w:val="1"/>
          <w:numId w:val="5"/>
        </w:numPr>
        <w:autoSpaceDE w:val="0"/>
        <w:autoSpaceDN w:val="0"/>
        <w:adjustRightInd w:val="0"/>
        <w:rPr>
          <w:rFonts w:asciiTheme="majorHAnsi" w:hAnsiTheme="majorHAnsi" w:cs="Arial"/>
          <w:color w:val="000000"/>
          <w:sz w:val="22"/>
          <w:szCs w:val="22"/>
        </w:rPr>
      </w:pPr>
      <w:proofErr w:type="gramStart"/>
      <w:r w:rsidRPr="00DF00E9">
        <w:rPr>
          <w:rFonts w:asciiTheme="majorHAnsi" w:hAnsiTheme="majorHAnsi" w:cs="Arial"/>
          <w:color w:val="000000"/>
          <w:sz w:val="22"/>
          <w:szCs w:val="22"/>
        </w:rPr>
        <w:t>If this RFP provides that the Offeror may submit pricing and information for different options specified, and the Offeror does not intend to submit pricing for one of those options, the Offeror is instructed to insert “NO PROPOSAL SUBMITTED”, or “NO PROPOSAL” on that pricing sheet or to otherwise indicate clearly that the Offeror is not submitting a Proposal for this option.</w:t>
      </w:r>
      <w:proofErr w:type="gramEnd"/>
      <w:r w:rsidRPr="00DF00E9">
        <w:rPr>
          <w:rFonts w:asciiTheme="majorHAnsi" w:hAnsiTheme="majorHAnsi" w:cs="Arial"/>
          <w:color w:val="000000"/>
          <w:sz w:val="22"/>
          <w:szCs w:val="22"/>
        </w:rPr>
        <w:t xml:space="preserve"> Insertion of “0” </w:t>
      </w:r>
      <w:proofErr w:type="gramStart"/>
      <w:r w:rsidRPr="00DF00E9">
        <w:rPr>
          <w:rFonts w:asciiTheme="majorHAnsi" w:hAnsiTheme="majorHAnsi" w:cs="Arial"/>
          <w:color w:val="000000"/>
          <w:sz w:val="22"/>
          <w:szCs w:val="22"/>
        </w:rPr>
        <w:t>will be interpreted</w:t>
      </w:r>
      <w:proofErr w:type="gramEnd"/>
      <w:r w:rsidRPr="00DF00E9">
        <w:rPr>
          <w:rFonts w:asciiTheme="majorHAnsi" w:hAnsiTheme="majorHAnsi" w:cs="Arial"/>
          <w:color w:val="000000"/>
          <w:sz w:val="22"/>
          <w:szCs w:val="22"/>
        </w:rPr>
        <w:t xml:space="preserve"> by NEOMED to mean that the equipment, supply or service will be provided at no cost.</w:t>
      </w:r>
    </w:p>
    <w:p w14:paraId="50D99837" w14:textId="77777777" w:rsidR="00134914" w:rsidRPr="00DF00E9" w:rsidRDefault="00134914" w:rsidP="00134914">
      <w:pPr>
        <w:pStyle w:val="ListParagraph"/>
        <w:autoSpaceDE w:val="0"/>
        <w:autoSpaceDN w:val="0"/>
        <w:adjustRightInd w:val="0"/>
        <w:ind w:left="1440"/>
        <w:rPr>
          <w:rFonts w:asciiTheme="majorHAnsi" w:hAnsiTheme="majorHAnsi" w:cs="Arial"/>
          <w:b/>
          <w:color w:val="000000"/>
          <w:sz w:val="22"/>
          <w:szCs w:val="22"/>
        </w:rPr>
      </w:pPr>
    </w:p>
    <w:p w14:paraId="72DA6FDB" w14:textId="77777777" w:rsidR="00134914" w:rsidRPr="00DF00E9" w:rsidRDefault="00134914" w:rsidP="00703A42">
      <w:pPr>
        <w:pStyle w:val="ListParagraph"/>
        <w:numPr>
          <w:ilvl w:val="0"/>
          <w:numId w:val="5"/>
        </w:numPr>
        <w:autoSpaceDE w:val="0"/>
        <w:autoSpaceDN w:val="0"/>
        <w:adjustRightInd w:val="0"/>
        <w:rPr>
          <w:rFonts w:asciiTheme="majorHAnsi" w:hAnsiTheme="majorHAnsi" w:cs="Arial"/>
          <w:b/>
          <w:color w:val="000000"/>
          <w:sz w:val="22"/>
          <w:szCs w:val="22"/>
        </w:rPr>
      </w:pPr>
      <w:r w:rsidRPr="00DF00E9">
        <w:rPr>
          <w:rFonts w:asciiTheme="majorHAnsi" w:hAnsiTheme="majorHAnsi" w:cs="Arial"/>
          <w:b/>
          <w:color w:val="000000"/>
          <w:sz w:val="22"/>
          <w:szCs w:val="22"/>
          <w:u w:val="single"/>
        </w:rPr>
        <w:t>Delivery of Proposals</w:t>
      </w:r>
    </w:p>
    <w:p w14:paraId="5D1E0F15" w14:textId="33E9042D" w:rsidR="00134914" w:rsidRPr="00DF00E9" w:rsidRDefault="00134914" w:rsidP="00703A42">
      <w:pPr>
        <w:pStyle w:val="ListParagraph"/>
        <w:numPr>
          <w:ilvl w:val="1"/>
          <w:numId w:val="5"/>
        </w:numPr>
        <w:autoSpaceDE w:val="0"/>
        <w:autoSpaceDN w:val="0"/>
        <w:adjustRightInd w:val="0"/>
        <w:rPr>
          <w:rFonts w:asciiTheme="majorHAnsi" w:hAnsiTheme="majorHAnsi" w:cs="Arial"/>
          <w:color w:val="000000"/>
          <w:sz w:val="22"/>
          <w:szCs w:val="22"/>
        </w:rPr>
      </w:pPr>
      <w:r w:rsidRPr="00DF00E9">
        <w:rPr>
          <w:rFonts w:asciiTheme="majorHAnsi" w:hAnsiTheme="majorHAnsi" w:cs="Arial"/>
          <w:color w:val="000000"/>
          <w:sz w:val="22"/>
          <w:szCs w:val="22"/>
        </w:rPr>
        <w:t xml:space="preserve">NEOMED must receive Proposals no later than 5:00pm on </w:t>
      </w:r>
      <w:r w:rsidR="00C3772A">
        <w:rPr>
          <w:rFonts w:asciiTheme="majorHAnsi" w:hAnsiTheme="majorHAnsi" w:cs="Arial"/>
          <w:color w:val="000000"/>
          <w:sz w:val="22"/>
          <w:szCs w:val="22"/>
        </w:rPr>
        <w:t xml:space="preserve">September </w:t>
      </w:r>
      <w:proofErr w:type="gramStart"/>
      <w:r w:rsidR="00C3772A">
        <w:rPr>
          <w:rFonts w:asciiTheme="majorHAnsi" w:hAnsiTheme="majorHAnsi" w:cs="Arial"/>
          <w:color w:val="000000"/>
          <w:sz w:val="22"/>
          <w:szCs w:val="22"/>
        </w:rPr>
        <w:t>15</w:t>
      </w:r>
      <w:r w:rsidR="00E868BE" w:rsidRPr="00E868BE">
        <w:rPr>
          <w:rFonts w:asciiTheme="majorHAnsi" w:hAnsiTheme="majorHAnsi" w:cs="Arial"/>
          <w:color w:val="000000"/>
          <w:sz w:val="22"/>
          <w:szCs w:val="22"/>
          <w:vertAlign w:val="superscript"/>
        </w:rPr>
        <w:t>th</w:t>
      </w:r>
      <w:proofErr w:type="gramEnd"/>
      <w:r w:rsidR="00E868BE">
        <w:rPr>
          <w:rFonts w:asciiTheme="majorHAnsi" w:hAnsiTheme="majorHAnsi" w:cs="Arial"/>
          <w:color w:val="000000"/>
          <w:sz w:val="22"/>
          <w:szCs w:val="22"/>
        </w:rPr>
        <w:t>, 2017</w:t>
      </w:r>
      <w:r w:rsidRPr="00DF00E9">
        <w:rPr>
          <w:rFonts w:asciiTheme="majorHAnsi" w:hAnsiTheme="majorHAnsi" w:cs="Arial"/>
          <w:color w:val="000000"/>
          <w:sz w:val="22"/>
          <w:szCs w:val="22"/>
        </w:rPr>
        <w:t xml:space="preserve"> (“Proposal Due Date”).</w:t>
      </w:r>
    </w:p>
    <w:p w14:paraId="691ADB15" w14:textId="4CCB0589" w:rsidR="00134914" w:rsidRPr="00DF00E9" w:rsidRDefault="00134914" w:rsidP="00703A42">
      <w:pPr>
        <w:pStyle w:val="ListParagraph"/>
        <w:numPr>
          <w:ilvl w:val="1"/>
          <w:numId w:val="5"/>
        </w:numPr>
        <w:autoSpaceDE w:val="0"/>
        <w:autoSpaceDN w:val="0"/>
        <w:adjustRightInd w:val="0"/>
        <w:rPr>
          <w:rFonts w:asciiTheme="majorHAnsi" w:hAnsiTheme="majorHAnsi" w:cs="Arial"/>
          <w:color w:val="000000"/>
          <w:sz w:val="22"/>
          <w:szCs w:val="22"/>
        </w:rPr>
      </w:pPr>
      <w:r w:rsidRPr="00DF00E9">
        <w:rPr>
          <w:rFonts w:asciiTheme="majorHAnsi" w:hAnsiTheme="majorHAnsi" w:cs="Arial"/>
          <w:color w:val="000000"/>
          <w:sz w:val="22"/>
          <w:szCs w:val="22"/>
        </w:rPr>
        <w:t xml:space="preserve">Before the Proposal Due Date, Proposals may be delivered </w:t>
      </w:r>
      <w:r w:rsidR="000E5853">
        <w:rPr>
          <w:rFonts w:asciiTheme="majorHAnsi" w:hAnsiTheme="majorHAnsi" w:cs="Arial"/>
          <w:color w:val="000000"/>
          <w:sz w:val="22"/>
          <w:szCs w:val="22"/>
        </w:rPr>
        <w:t>electronically</w:t>
      </w:r>
      <w:r w:rsidRPr="00DF00E9">
        <w:rPr>
          <w:rFonts w:asciiTheme="majorHAnsi" w:hAnsiTheme="majorHAnsi" w:cs="Arial"/>
          <w:color w:val="000000"/>
          <w:sz w:val="22"/>
          <w:szCs w:val="22"/>
        </w:rPr>
        <w:t xml:space="preserve"> to </w:t>
      </w:r>
      <w:r w:rsidR="00E868BE" w:rsidRPr="000E5853">
        <w:rPr>
          <w:rFonts w:asciiTheme="majorHAnsi" w:hAnsiTheme="majorHAnsi" w:cs="Arial"/>
          <w:b/>
          <w:color w:val="004081"/>
          <w:sz w:val="22"/>
          <w:szCs w:val="22"/>
        </w:rPr>
        <w:t>ereed</w:t>
      </w:r>
      <w:r w:rsidRPr="000E5853">
        <w:rPr>
          <w:rFonts w:asciiTheme="majorHAnsi" w:hAnsiTheme="majorHAnsi" w:cs="Arial"/>
          <w:b/>
          <w:color w:val="004081"/>
          <w:sz w:val="22"/>
          <w:szCs w:val="22"/>
        </w:rPr>
        <w:t>@neomed.edu</w:t>
      </w:r>
      <w:r w:rsidRPr="00DF00E9">
        <w:rPr>
          <w:rFonts w:asciiTheme="majorHAnsi" w:hAnsiTheme="majorHAnsi" w:cs="Arial"/>
          <w:color w:val="004081"/>
          <w:sz w:val="22"/>
          <w:szCs w:val="22"/>
        </w:rPr>
        <w:t xml:space="preserve"> </w:t>
      </w:r>
      <w:r w:rsidRPr="00DF00E9">
        <w:rPr>
          <w:rFonts w:asciiTheme="majorHAnsi" w:hAnsiTheme="majorHAnsi" w:cs="Arial"/>
          <w:color w:val="000000"/>
          <w:sz w:val="22"/>
          <w:szCs w:val="22"/>
        </w:rPr>
        <w:t xml:space="preserve">or </w:t>
      </w:r>
      <w:r w:rsidR="000E5853">
        <w:rPr>
          <w:rFonts w:asciiTheme="majorHAnsi" w:hAnsiTheme="majorHAnsi" w:cs="Arial"/>
          <w:color w:val="000000"/>
          <w:sz w:val="22"/>
          <w:szCs w:val="22"/>
        </w:rPr>
        <w:t xml:space="preserve">mailed </w:t>
      </w:r>
      <w:r w:rsidRPr="00DF00E9">
        <w:rPr>
          <w:rFonts w:asciiTheme="majorHAnsi" w:hAnsiTheme="majorHAnsi" w:cs="Arial"/>
          <w:color w:val="000000"/>
          <w:sz w:val="22"/>
          <w:szCs w:val="22"/>
        </w:rPr>
        <w:t xml:space="preserve">to </w:t>
      </w:r>
      <w:r w:rsidRPr="00DF00E9">
        <w:rPr>
          <w:rFonts w:asciiTheme="majorHAnsi" w:hAnsiTheme="majorHAnsi" w:cs="Arial"/>
          <w:b/>
          <w:bCs/>
          <w:color w:val="000000"/>
          <w:sz w:val="22"/>
          <w:szCs w:val="22"/>
        </w:rPr>
        <w:t xml:space="preserve">NEOMED, Attn: </w:t>
      </w:r>
      <w:r w:rsidR="00E868BE">
        <w:rPr>
          <w:rFonts w:asciiTheme="majorHAnsi" w:hAnsiTheme="majorHAnsi" w:cs="Arial"/>
          <w:b/>
          <w:bCs/>
          <w:color w:val="000000"/>
          <w:sz w:val="22"/>
          <w:szCs w:val="22"/>
        </w:rPr>
        <w:t xml:space="preserve">Elliot Reed, </w:t>
      </w:r>
      <w:proofErr w:type="spellStart"/>
      <w:r w:rsidR="00E868BE">
        <w:rPr>
          <w:rFonts w:asciiTheme="majorHAnsi" w:hAnsiTheme="majorHAnsi" w:cs="Arial"/>
          <w:b/>
          <w:bCs/>
          <w:color w:val="000000"/>
          <w:sz w:val="22"/>
          <w:szCs w:val="22"/>
        </w:rPr>
        <w:t>REDIzone</w:t>
      </w:r>
      <w:proofErr w:type="spellEnd"/>
      <w:r w:rsidR="00E868BE">
        <w:rPr>
          <w:rFonts w:asciiTheme="majorHAnsi" w:hAnsiTheme="majorHAnsi" w:cs="Arial"/>
          <w:b/>
          <w:bCs/>
          <w:color w:val="000000"/>
          <w:sz w:val="22"/>
          <w:szCs w:val="22"/>
        </w:rPr>
        <w:t xml:space="preserve"> Program </w:t>
      </w:r>
      <w:r w:rsidRPr="00DF00E9">
        <w:rPr>
          <w:rFonts w:asciiTheme="majorHAnsi" w:hAnsiTheme="majorHAnsi" w:cs="Arial"/>
          <w:b/>
          <w:bCs/>
          <w:color w:val="000000"/>
          <w:sz w:val="22"/>
          <w:szCs w:val="22"/>
        </w:rPr>
        <w:t>Manager,</w:t>
      </w:r>
      <w:r w:rsidR="000E5853">
        <w:rPr>
          <w:rFonts w:asciiTheme="majorHAnsi" w:hAnsiTheme="majorHAnsi" w:cs="Arial"/>
          <w:b/>
          <w:bCs/>
          <w:color w:val="000000"/>
          <w:sz w:val="22"/>
          <w:szCs w:val="22"/>
        </w:rPr>
        <w:t xml:space="preserve"> </w:t>
      </w:r>
      <w:r w:rsidR="000E5853" w:rsidRPr="000E5853">
        <w:rPr>
          <w:rFonts w:asciiTheme="majorHAnsi" w:hAnsiTheme="majorHAnsi" w:cs="Arial"/>
          <w:b/>
          <w:color w:val="000000"/>
          <w:sz w:val="22"/>
          <w:szCs w:val="22"/>
        </w:rPr>
        <w:t>RFP# 20170814</w:t>
      </w:r>
      <w:r w:rsidR="000E5853">
        <w:rPr>
          <w:rFonts w:asciiTheme="majorHAnsi" w:hAnsiTheme="majorHAnsi" w:cs="Arial"/>
          <w:color w:val="000000"/>
          <w:sz w:val="22"/>
          <w:szCs w:val="22"/>
        </w:rPr>
        <w:t xml:space="preserve">, </w:t>
      </w:r>
      <w:r w:rsidRPr="00DF00E9">
        <w:rPr>
          <w:rFonts w:asciiTheme="majorHAnsi" w:hAnsiTheme="majorHAnsi" w:cs="Arial"/>
          <w:b/>
          <w:bCs/>
          <w:color w:val="000000"/>
          <w:sz w:val="22"/>
          <w:szCs w:val="22"/>
        </w:rPr>
        <w:t xml:space="preserve">4209 State Route 44, PO Box 95, Rootstown, Ohio 44272 </w:t>
      </w:r>
      <w:r w:rsidRPr="00DF00E9">
        <w:rPr>
          <w:rFonts w:asciiTheme="majorHAnsi" w:hAnsiTheme="majorHAnsi" w:cs="Arial"/>
          <w:color w:val="000000"/>
          <w:sz w:val="22"/>
          <w:szCs w:val="22"/>
        </w:rPr>
        <w:t>during NEOMED normal business hours, which are Monday through Friday, 8:00 AM to 5:00 PM, except for NEOMED-observed holidays.</w:t>
      </w:r>
    </w:p>
    <w:p w14:paraId="08CD6EB2" w14:textId="7FFF6E32" w:rsidR="00134914" w:rsidRDefault="00134914" w:rsidP="00703A42">
      <w:pPr>
        <w:pStyle w:val="ListParagraph"/>
        <w:numPr>
          <w:ilvl w:val="1"/>
          <w:numId w:val="5"/>
        </w:numPr>
        <w:autoSpaceDE w:val="0"/>
        <w:autoSpaceDN w:val="0"/>
        <w:adjustRightInd w:val="0"/>
        <w:rPr>
          <w:rFonts w:asciiTheme="majorHAnsi" w:hAnsiTheme="majorHAnsi" w:cs="Arial"/>
          <w:color w:val="000000"/>
          <w:sz w:val="22"/>
          <w:szCs w:val="22"/>
        </w:rPr>
      </w:pPr>
      <w:r w:rsidRPr="00DF00E9">
        <w:rPr>
          <w:rFonts w:asciiTheme="majorHAnsi" w:hAnsiTheme="majorHAnsi" w:cs="Arial"/>
          <w:color w:val="000000"/>
          <w:sz w:val="22"/>
          <w:szCs w:val="22"/>
        </w:rPr>
        <w:t>Any Proposals arriving after the Proposal Due Date will be considered as late and will be will not be reviewed.</w:t>
      </w:r>
    </w:p>
    <w:p w14:paraId="05336BAE" w14:textId="0F28CB2C" w:rsidR="00D77F9C" w:rsidRPr="00DF00E9" w:rsidRDefault="00D77F9C" w:rsidP="00703A42">
      <w:pPr>
        <w:pStyle w:val="ListParagraph"/>
        <w:numPr>
          <w:ilvl w:val="1"/>
          <w:numId w:val="5"/>
        </w:numPr>
        <w:autoSpaceDE w:val="0"/>
        <w:autoSpaceDN w:val="0"/>
        <w:adjustRightInd w:val="0"/>
        <w:rPr>
          <w:rFonts w:asciiTheme="majorHAnsi" w:hAnsiTheme="majorHAnsi" w:cs="Arial"/>
          <w:color w:val="000000"/>
          <w:sz w:val="22"/>
          <w:szCs w:val="22"/>
        </w:rPr>
      </w:pPr>
      <w:r>
        <w:rPr>
          <w:rFonts w:asciiTheme="majorHAnsi" w:hAnsiTheme="majorHAnsi" w:cs="Arial"/>
          <w:color w:val="000000"/>
          <w:sz w:val="22"/>
          <w:szCs w:val="22"/>
        </w:rPr>
        <w:t xml:space="preserve">If the proposal </w:t>
      </w:r>
      <w:proofErr w:type="gramStart"/>
      <w:r>
        <w:rPr>
          <w:rFonts w:asciiTheme="majorHAnsi" w:hAnsiTheme="majorHAnsi" w:cs="Arial"/>
          <w:color w:val="000000"/>
          <w:sz w:val="22"/>
          <w:szCs w:val="22"/>
        </w:rPr>
        <w:t>is sent</w:t>
      </w:r>
      <w:proofErr w:type="gramEnd"/>
      <w:r>
        <w:rPr>
          <w:rFonts w:asciiTheme="majorHAnsi" w:hAnsiTheme="majorHAnsi" w:cs="Arial"/>
          <w:color w:val="000000"/>
          <w:sz w:val="22"/>
          <w:szCs w:val="22"/>
        </w:rPr>
        <w:t xml:space="preserve"> </w:t>
      </w:r>
      <w:r w:rsidR="000E5853">
        <w:rPr>
          <w:rFonts w:asciiTheme="majorHAnsi" w:hAnsiTheme="majorHAnsi" w:cs="Arial"/>
          <w:color w:val="000000"/>
          <w:sz w:val="22"/>
          <w:szCs w:val="22"/>
        </w:rPr>
        <w:t>electronically</w:t>
      </w:r>
      <w:r>
        <w:rPr>
          <w:rFonts w:asciiTheme="majorHAnsi" w:hAnsiTheme="majorHAnsi" w:cs="Arial"/>
          <w:color w:val="000000"/>
          <w:sz w:val="22"/>
          <w:szCs w:val="22"/>
        </w:rPr>
        <w:t>, the proposal n</w:t>
      </w:r>
      <w:r w:rsidRPr="00DF00E9">
        <w:rPr>
          <w:rFonts w:asciiTheme="majorHAnsi" w:hAnsiTheme="majorHAnsi" w:cs="Arial"/>
          <w:color w:val="000000"/>
          <w:sz w:val="22"/>
          <w:szCs w:val="22"/>
        </w:rPr>
        <w:t xml:space="preserve">umber </w:t>
      </w:r>
      <w:r>
        <w:rPr>
          <w:rFonts w:asciiTheme="majorHAnsi" w:hAnsiTheme="majorHAnsi" w:cs="Arial"/>
          <w:color w:val="000000"/>
          <w:sz w:val="22"/>
          <w:szCs w:val="22"/>
        </w:rPr>
        <w:t xml:space="preserve">must be </w:t>
      </w:r>
      <w:r w:rsidRPr="00DF00E9">
        <w:rPr>
          <w:rFonts w:asciiTheme="majorHAnsi" w:hAnsiTheme="majorHAnsi" w:cs="Arial"/>
          <w:color w:val="000000"/>
          <w:sz w:val="22"/>
          <w:szCs w:val="22"/>
        </w:rPr>
        <w:t xml:space="preserve">clearly marked </w:t>
      </w:r>
      <w:r>
        <w:rPr>
          <w:rFonts w:asciiTheme="majorHAnsi" w:hAnsiTheme="majorHAnsi" w:cs="Arial"/>
          <w:color w:val="000000"/>
          <w:sz w:val="22"/>
          <w:szCs w:val="22"/>
        </w:rPr>
        <w:t>in the email subject line</w:t>
      </w:r>
      <w:r w:rsidR="000E5853">
        <w:rPr>
          <w:rFonts w:asciiTheme="majorHAnsi" w:hAnsiTheme="majorHAnsi" w:cs="Arial"/>
          <w:color w:val="000000"/>
          <w:sz w:val="22"/>
          <w:szCs w:val="22"/>
        </w:rPr>
        <w:t xml:space="preserve"> (RFP# 20170814)</w:t>
      </w:r>
      <w:r>
        <w:rPr>
          <w:rFonts w:asciiTheme="majorHAnsi" w:hAnsiTheme="majorHAnsi" w:cs="Arial"/>
          <w:color w:val="000000"/>
          <w:sz w:val="22"/>
          <w:szCs w:val="22"/>
        </w:rPr>
        <w:t>.</w:t>
      </w:r>
    </w:p>
    <w:p w14:paraId="608D9C37" w14:textId="0B6BFF22" w:rsidR="009A6161" w:rsidRDefault="00134914" w:rsidP="00703A42">
      <w:pPr>
        <w:pStyle w:val="ListParagraph"/>
        <w:numPr>
          <w:ilvl w:val="1"/>
          <w:numId w:val="5"/>
        </w:numPr>
        <w:autoSpaceDE w:val="0"/>
        <w:autoSpaceDN w:val="0"/>
        <w:adjustRightInd w:val="0"/>
        <w:rPr>
          <w:rFonts w:asciiTheme="majorHAnsi" w:hAnsiTheme="majorHAnsi" w:cs="Arial"/>
          <w:color w:val="000000"/>
          <w:sz w:val="22"/>
          <w:szCs w:val="22"/>
        </w:rPr>
      </w:pPr>
      <w:r w:rsidRPr="00DF00E9">
        <w:rPr>
          <w:rFonts w:asciiTheme="majorHAnsi" w:hAnsiTheme="majorHAnsi" w:cs="Arial"/>
          <w:color w:val="000000"/>
          <w:sz w:val="22"/>
          <w:szCs w:val="22"/>
        </w:rPr>
        <w:t>NEOMED does not accept</w:t>
      </w:r>
      <w:r w:rsidR="00D77F9C">
        <w:rPr>
          <w:rFonts w:asciiTheme="majorHAnsi" w:hAnsiTheme="majorHAnsi" w:cs="Arial"/>
          <w:color w:val="000000"/>
          <w:sz w:val="22"/>
          <w:szCs w:val="22"/>
        </w:rPr>
        <w:t xml:space="preserve"> mailed</w:t>
      </w:r>
      <w:r w:rsidRPr="00DF00E9">
        <w:rPr>
          <w:rFonts w:asciiTheme="majorHAnsi" w:hAnsiTheme="majorHAnsi" w:cs="Arial"/>
          <w:color w:val="000000"/>
          <w:sz w:val="22"/>
          <w:szCs w:val="22"/>
        </w:rPr>
        <w:t xml:space="preserve"> Proposals with insufficient postage or collect on delivery. If the </w:t>
      </w:r>
      <w:r w:rsidR="00D77F9C">
        <w:rPr>
          <w:rFonts w:asciiTheme="majorHAnsi" w:hAnsiTheme="majorHAnsi" w:cs="Arial"/>
          <w:color w:val="000000"/>
          <w:sz w:val="22"/>
          <w:szCs w:val="22"/>
        </w:rPr>
        <w:t xml:space="preserve">mailed </w:t>
      </w:r>
      <w:r w:rsidRPr="00DF00E9">
        <w:rPr>
          <w:rFonts w:asciiTheme="majorHAnsi" w:hAnsiTheme="majorHAnsi" w:cs="Arial"/>
          <w:color w:val="000000"/>
          <w:sz w:val="22"/>
          <w:szCs w:val="22"/>
        </w:rPr>
        <w:t xml:space="preserve">Proposal </w:t>
      </w:r>
      <w:proofErr w:type="gramStart"/>
      <w:r w:rsidRPr="00DF00E9">
        <w:rPr>
          <w:rFonts w:asciiTheme="majorHAnsi" w:hAnsiTheme="majorHAnsi" w:cs="Arial"/>
          <w:color w:val="000000"/>
          <w:sz w:val="22"/>
          <w:szCs w:val="22"/>
        </w:rPr>
        <w:t>is delivered</w:t>
      </w:r>
      <w:proofErr w:type="gramEnd"/>
      <w:r w:rsidRPr="00DF00E9">
        <w:rPr>
          <w:rFonts w:asciiTheme="majorHAnsi" w:hAnsiTheme="majorHAnsi" w:cs="Arial"/>
          <w:color w:val="000000"/>
          <w:sz w:val="22"/>
          <w:szCs w:val="22"/>
        </w:rPr>
        <w:t xml:space="preserve">, it must be delivered in a sealed envelope or similar sealed container with the RFP Number clearly marked on the exterior. If an Offeror uses an express mail or courier service, the RFP Number must be clearly marked on the exterior of the express mail or courier envelope or must be </w:t>
      </w:r>
      <w:r w:rsidRPr="00DF00E9">
        <w:rPr>
          <w:rFonts w:asciiTheme="majorHAnsi" w:hAnsiTheme="majorHAnsi" w:cs="Arial"/>
          <w:color w:val="000000"/>
          <w:sz w:val="22"/>
          <w:szCs w:val="22"/>
        </w:rPr>
        <w:lastRenderedPageBreak/>
        <w:t>in a sealed envelope inside the express mail or courier envelope with the RFP Number clearly marked on the inside envelope.</w:t>
      </w:r>
    </w:p>
    <w:p w14:paraId="49277F63" w14:textId="77777777" w:rsidR="00E24E40" w:rsidRPr="00DF00E9" w:rsidRDefault="00E24E40" w:rsidP="00E24E40">
      <w:pPr>
        <w:pStyle w:val="ListParagraph"/>
        <w:autoSpaceDE w:val="0"/>
        <w:autoSpaceDN w:val="0"/>
        <w:adjustRightInd w:val="0"/>
        <w:ind w:left="1440"/>
        <w:rPr>
          <w:rFonts w:asciiTheme="majorHAnsi" w:hAnsiTheme="majorHAnsi" w:cs="Arial"/>
          <w:color w:val="000000"/>
          <w:sz w:val="22"/>
          <w:szCs w:val="22"/>
        </w:rPr>
      </w:pPr>
    </w:p>
    <w:p w14:paraId="3C78EF24" w14:textId="4502393A" w:rsidR="00134914" w:rsidRPr="00DF00E9" w:rsidRDefault="00134914" w:rsidP="00703A42">
      <w:pPr>
        <w:pStyle w:val="ListParagraph"/>
        <w:numPr>
          <w:ilvl w:val="0"/>
          <w:numId w:val="5"/>
        </w:numPr>
        <w:autoSpaceDE w:val="0"/>
        <w:autoSpaceDN w:val="0"/>
        <w:adjustRightInd w:val="0"/>
        <w:rPr>
          <w:rFonts w:asciiTheme="majorHAnsi" w:hAnsiTheme="majorHAnsi" w:cs="Arial"/>
          <w:b/>
          <w:color w:val="000000"/>
          <w:sz w:val="22"/>
          <w:szCs w:val="22"/>
        </w:rPr>
      </w:pPr>
      <w:r w:rsidRPr="00DF00E9">
        <w:rPr>
          <w:rFonts w:asciiTheme="majorHAnsi" w:hAnsiTheme="majorHAnsi" w:cs="Arial"/>
          <w:b/>
          <w:color w:val="000000"/>
          <w:sz w:val="22"/>
          <w:szCs w:val="22"/>
          <w:u w:val="single"/>
        </w:rPr>
        <w:t>Listing of Offerors</w:t>
      </w:r>
    </w:p>
    <w:p w14:paraId="015A47A2" w14:textId="64F37CBB" w:rsidR="00DC333A" w:rsidRPr="00DF00E9" w:rsidRDefault="00DC333A" w:rsidP="00DC333A">
      <w:pPr>
        <w:pStyle w:val="ListParagraph"/>
        <w:autoSpaceDE w:val="0"/>
        <w:autoSpaceDN w:val="0"/>
        <w:adjustRightInd w:val="0"/>
        <w:ind w:left="1080"/>
        <w:rPr>
          <w:rFonts w:asciiTheme="majorHAnsi" w:hAnsiTheme="majorHAnsi" w:cs="Arial"/>
          <w:sz w:val="22"/>
          <w:szCs w:val="22"/>
        </w:rPr>
      </w:pPr>
      <w:r w:rsidRPr="00DF00E9">
        <w:rPr>
          <w:rFonts w:asciiTheme="majorHAnsi" w:hAnsiTheme="majorHAnsi" w:cs="Arial"/>
          <w:sz w:val="22"/>
          <w:szCs w:val="22"/>
        </w:rPr>
        <w:t>During the period of evaluation and prior to award, possession of Proposals and accompanying information is limited to NEOMED personnel involved in the evaluation process. A list of Offerors will be prepared and provided upon request within a reasonable time after the receipt of Proposals.</w:t>
      </w:r>
    </w:p>
    <w:p w14:paraId="6C04EFF7" w14:textId="77777777" w:rsidR="00DC333A" w:rsidRPr="00DF00E9" w:rsidRDefault="00DC333A" w:rsidP="00DC333A">
      <w:pPr>
        <w:pStyle w:val="ListParagraph"/>
        <w:autoSpaceDE w:val="0"/>
        <w:autoSpaceDN w:val="0"/>
        <w:adjustRightInd w:val="0"/>
        <w:ind w:left="1080"/>
        <w:rPr>
          <w:rFonts w:asciiTheme="majorHAnsi" w:hAnsiTheme="majorHAnsi" w:cs="Arial"/>
          <w:b/>
          <w:color w:val="000000"/>
          <w:sz w:val="22"/>
          <w:szCs w:val="22"/>
        </w:rPr>
      </w:pPr>
    </w:p>
    <w:p w14:paraId="07E71FA5" w14:textId="58E17670" w:rsidR="00DC333A" w:rsidRPr="00DF00E9" w:rsidRDefault="00DC333A" w:rsidP="00703A42">
      <w:pPr>
        <w:pStyle w:val="ListParagraph"/>
        <w:numPr>
          <w:ilvl w:val="0"/>
          <w:numId w:val="5"/>
        </w:numPr>
        <w:autoSpaceDE w:val="0"/>
        <w:autoSpaceDN w:val="0"/>
        <w:adjustRightInd w:val="0"/>
        <w:rPr>
          <w:rFonts w:asciiTheme="majorHAnsi" w:hAnsiTheme="majorHAnsi" w:cs="Arial"/>
          <w:b/>
          <w:color w:val="000000"/>
          <w:sz w:val="22"/>
          <w:szCs w:val="22"/>
          <w:u w:val="single"/>
        </w:rPr>
      </w:pPr>
      <w:r w:rsidRPr="00DF00E9">
        <w:rPr>
          <w:rFonts w:asciiTheme="majorHAnsi" w:hAnsiTheme="majorHAnsi" w:cs="Arial"/>
          <w:b/>
          <w:sz w:val="22"/>
          <w:szCs w:val="22"/>
          <w:u w:val="single"/>
        </w:rPr>
        <w:t>Offeror may Request Clarification</w:t>
      </w:r>
    </w:p>
    <w:p w14:paraId="309A223B" w14:textId="1A682360" w:rsidR="00DC333A" w:rsidRPr="00DF00E9" w:rsidRDefault="00DC333A" w:rsidP="00DC333A">
      <w:pPr>
        <w:pStyle w:val="ListParagraph"/>
        <w:autoSpaceDE w:val="0"/>
        <w:autoSpaceDN w:val="0"/>
        <w:adjustRightInd w:val="0"/>
        <w:ind w:left="1080"/>
        <w:rPr>
          <w:rFonts w:asciiTheme="majorHAnsi" w:hAnsiTheme="majorHAnsi" w:cs="Arial"/>
          <w:sz w:val="22"/>
          <w:szCs w:val="22"/>
        </w:rPr>
      </w:pPr>
      <w:r w:rsidRPr="00DF00E9">
        <w:rPr>
          <w:rFonts w:asciiTheme="majorHAnsi" w:hAnsiTheme="majorHAnsi" w:cs="Arial"/>
          <w:sz w:val="22"/>
          <w:szCs w:val="22"/>
        </w:rPr>
        <w:t>If an Offeror discovers an inconsistency, error or omission in this RFP, the Offer should request clarification from the NEOMED as indicated on the front page of this RFP. Offerors should make their requests for clarification a minimum of five (5) business days before the Proposal Due Date.</w:t>
      </w:r>
    </w:p>
    <w:p w14:paraId="5C8992A8" w14:textId="77777777" w:rsidR="00DC333A" w:rsidRPr="00DF00E9" w:rsidRDefault="00DC333A" w:rsidP="00DC333A">
      <w:pPr>
        <w:pStyle w:val="ListParagraph"/>
        <w:autoSpaceDE w:val="0"/>
        <w:autoSpaceDN w:val="0"/>
        <w:adjustRightInd w:val="0"/>
        <w:ind w:left="1440"/>
        <w:rPr>
          <w:rFonts w:asciiTheme="majorHAnsi" w:hAnsiTheme="majorHAnsi" w:cs="Arial"/>
          <w:color w:val="000000"/>
          <w:sz w:val="22"/>
          <w:szCs w:val="22"/>
        </w:rPr>
      </w:pPr>
    </w:p>
    <w:p w14:paraId="3F09974E" w14:textId="591B9F70" w:rsidR="00DC333A" w:rsidRPr="00DF00E9" w:rsidRDefault="00DF00E9" w:rsidP="00703A42">
      <w:pPr>
        <w:pStyle w:val="ListParagraph"/>
        <w:numPr>
          <w:ilvl w:val="0"/>
          <w:numId w:val="5"/>
        </w:numPr>
        <w:autoSpaceDE w:val="0"/>
        <w:autoSpaceDN w:val="0"/>
        <w:adjustRightInd w:val="0"/>
        <w:rPr>
          <w:rFonts w:asciiTheme="majorHAnsi" w:hAnsiTheme="majorHAnsi" w:cs="Arial"/>
          <w:b/>
          <w:sz w:val="22"/>
          <w:szCs w:val="22"/>
          <w:u w:val="single"/>
        </w:rPr>
      </w:pPr>
      <w:r w:rsidRPr="00DF00E9">
        <w:rPr>
          <w:rFonts w:asciiTheme="majorHAnsi" w:hAnsiTheme="majorHAnsi" w:cs="Arial"/>
          <w:b/>
          <w:sz w:val="22"/>
          <w:szCs w:val="22"/>
          <w:u w:val="single"/>
        </w:rPr>
        <w:t>Modifications to this RFP</w:t>
      </w:r>
    </w:p>
    <w:p w14:paraId="39AF0954" w14:textId="24D4CAB6" w:rsidR="00DC333A" w:rsidRPr="00DF00E9" w:rsidRDefault="00DC333A" w:rsidP="00DC333A">
      <w:pPr>
        <w:pStyle w:val="ListParagraph"/>
        <w:autoSpaceDE w:val="0"/>
        <w:autoSpaceDN w:val="0"/>
        <w:adjustRightInd w:val="0"/>
        <w:ind w:left="1080"/>
        <w:rPr>
          <w:rFonts w:asciiTheme="majorHAnsi" w:hAnsiTheme="majorHAnsi" w:cs="Arial"/>
          <w:sz w:val="22"/>
          <w:szCs w:val="22"/>
        </w:rPr>
      </w:pPr>
      <w:r w:rsidRPr="00DF00E9">
        <w:rPr>
          <w:rFonts w:asciiTheme="majorHAnsi" w:hAnsiTheme="majorHAnsi" w:cs="Arial"/>
          <w:sz w:val="22"/>
          <w:szCs w:val="22"/>
        </w:rPr>
        <w:t xml:space="preserve">If it becomes necessary to modify this RFP, NEOMED shall do so by written addendum only. An Offeror should not rely on any verbal information regarding this RFP from any NEOMED employee. The written addendum </w:t>
      </w:r>
      <w:proofErr w:type="gramStart"/>
      <w:r w:rsidRPr="00DF00E9">
        <w:rPr>
          <w:rFonts w:asciiTheme="majorHAnsi" w:hAnsiTheme="majorHAnsi" w:cs="Arial"/>
          <w:sz w:val="22"/>
          <w:szCs w:val="22"/>
        </w:rPr>
        <w:t>will be provided</w:t>
      </w:r>
      <w:proofErr w:type="gramEnd"/>
      <w:r w:rsidRPr="00DF00E9">
        <w:rPr>
          <w:rFonts w:asciiTheme="majorHAnsi" w:hAnsiTheme="majorHAnsi" w:cs="Arial"/>
          <w:sz w:val="22"/>
          <w:szCs w:val="22"/>
        </w:rPr>
        <w:t xml:space="preserve"> by fax, email or regular mail to all Offerors that are provided with a copy of this RFP by the NEOMED. NEOMED shall make every reasonable effort to issue any addendum prior to forty-eight (48) hours before the deadline for submission of Proposals; however, issuance of any addendum within the forty-eight hour period prior to the Proposal Due Date shall not result in an automatic extension of the Proposal Due Date for any specified </w:t>
      </w:r>
      <w:proofErr w:type="gramStart"/>
      <w:r w:rsidRPr="00DF00E9">
        <w:rPr>
          <w:rFonts w:asciiTheme="majorHAnsi" w:hAnsiTheme="majorHAnsi" w:cs="Arial"/>
          <w:sz w:val="22"/>
          <w:szCs w:val="22"/>
        </w:rPr>
        <w:t>period of time</w:t>
      </w:r>
      <w:proofErr w:type="gramEnd"/>
      <w:r w:rsidRPr="00DF00E9">
        <w:rPr>
          <w:rFonts w:asciiTheme="majorHAnsi" w:hAnsiTheme="majorHAnsi" w:cs="Arial"/>
          <w:sz w:val="22"/>
          <w:szCs w:val="22"/>
        </w:rPr>
        <w:t>.</w:t>
      </w:r>
    </w:p>
    <w:p w14:paraId="425AB5BF" w14:textId="77777777" w:rsidR="00DC333A" w:rsidRPr="00DF00E9" w:rsidRDefault="00DC333A" w:rsidP="00DC333A">
      <w:pPr>
        <w:pStyle w:val="ListParagraph"/>
        <w:autoSpaceDE w:val="0"/>
        <w:autoSpaceDN w:val="0"/>
        <w:adjustRightInd w:val="0"/>
        <w:ind w:left="1080"/>
        <w:rPr>
          <w:rFonts w:asciiTheme="majorHAnsi" w:hAnsiTheme="majorHAnsi" w:cs="Arial"/>
          <w:sz w:val="22"/>
          <w:szCs w:val="22"/>
        </w:rPr>
      </w:pPr>
    </w:p>
    <w:p w14:paraId="4A307BCF" w14:textId="69919466" w:rsidR="00DC333A" w:rsidRPr="00DF00E9" w:rsidRDefault="00DC333A" w:rsidP="00703A42">
      <w:pPr>
        <w:pStyle w:val="ListParagraph"/>
        <w:numPr>
          <w:ilvl w:val="0"/>
          <w:numId w:val="5"/>
        </w:numPr>
        <w:autoSpaceDE w:val="0"/>
        <w:autoSpaceDN w:val="0"/>
        <w:adjustRightInd w:val="0"/>
        <w:rPr>
          <w:rFonts w:asciiTheme="majorHAnsi" w:hAnsiTheme="majorHAnsi" w:cs="Arial"/>
          <w:b/>
          <w:sz w:val="22"/>
          <w:szCs w:val="22"/>
          <w:u w:val="single"/>
        </w:rPr>
      </w:pPr>
      <w:r w:rsidRPr="00DF00E9">
        <w:rPr>
          <w:rFonts w:asciiTheme="majorHAnsi" w:hAnsiTheme="majorHAnsi" w:cs="Arial"/>
          <w:b/>
          <w:sz w:val="22"/>
          <w:szCs w:val="22"/>
          <w:u w:val="single"/>
        </w:rPr>
        <w:t>Damages Arising from RFP Specifications</w:t>
      </w:r>
    </w:p>
    <w:p w14:paraId="10E2EE09" w14:textId="49C95E7C" w:rsidR="00DC333A" w:rsidRPr="00DF00E9" w:rsidRDefault="00DC333A" w:rsidP="00DC333A">
      <w:pPr>
        <w:pStyle w:val="ListParagraph"/>
        <w:autoSpaceDE w:val="0"/>
        <w:autoSpaceDN w:val="0"/>
        <w:adjustRightInd w:val="0"/>
        <w:ind w:left="1080"/>
        <w:rPr>
          <w:rFonts w:asciiTheme="majorHAnsi" w:hAnsiTheme="majorHAnsi" w:cs="Arial"/>
          <w:sz w:val="22"/>
          <w:szCs w:val="22"/>
        </w:rPr>
      </w:pPr>
      <w:r w:rsidRPr="00DF00E9">
        <w:rPr>
          <w:rFonts w:asciiTheme="majorHAnsi" w:hAnsiTheme="majorHAnsi" w:cs="Arial"/>
          <w:sz w:val="22"/>
          <w:szCs w:val="22"/>
        </w:rPr>
        <w:t xml:space="preserve">An Offeror is not entitled to and </w:t>
      </w:r>
      <w:proofErr w:type="gramStart"/>
      <w:r w:rsidRPr="00DF00E9">
        <w:rPr>
          <w:rFonts w:asciiTheme="majorHAnsi" w:hAnsiTheme="majorHAnsi" w:cs="Arial"/>
          <w:sz w:val="22"/>
          <w:szCs w:val="22"/>
        </w:rPr>
        <w:t>shall not be compensated</w:t>
      </w:r>
      <w:proofErr w:type="gramEnd"/>
      <w:r w:rsidRPr="00DF00E9">
        <w:rPr>
          <w:rFonts w:asciiTheme="majorHAnsi" w:hAnsiTheme="majorHAnsi" w:cs="Arial"/>
          <w:sz w:val="22"/>
          <w:szCs w:val="22"/>
        </w:rPr>
        <w:t xml:space="preserve"> for damages arising from inaccurate or incomplete information in this RFP or from inaccurate assumptions based upon this RFP.</w:t>
      </w:r>
    </w:p>
    <w:p w14:paraId="10F705C4" w14:textId="77777777" w:rsidR="00DC333A" w:rsidRPr="00DF00E9" w:rsidRDefault="00DC333A" w:rsidP="00DC333A">
      <w:pPr>
        <w:pStyle w:val="ListParagraph"/>
        <w:autoSpaceDE w:val="0"/>
        <w:autoSpaceDN w:val="0"/>
        <w:adjustRightInd w:val="0"/>
        <w:ind w:left="1080"/>
        <w:rPr>
          <w:rFonts w:asciiTheme="majorHAnsi" w:hAnsiTheme="majorHAnsi" w:cs="Arial"/>
          <w:sz w:val="22"/>
          <w:szCs w:val="22"/>
        </w:rPr>
      </w:pPr>
    </w:p>
    <w:p w14:paraId="3AAC8CAD" w14:textId="5BBE11CE" w:rsidR="00DC333A" w:rsidRPr="00DF00E9" w:rsidRDefault="00DC333A" w:rsidP="00703A42">
      <w:pPr>
        <w:pStyle w:val="ListParagraph"/>
        <w:numPr>
          <w:ilvl w:val="0"/>
          <w:numId w:val="5"/>
        </w:numPr>
        <w:autoSpaceDE w:val="0"/>
        <w:autoSpaceDN w:val="0"/>
        <w:adjustRightInd w:val="0"/>
        <w:rPr>
          <w:rFonts w:asciiTheme="majorHAnsi" w:hAnsiTheme="majorHAnsi" w:cs="Arial"/>
          <w:b/>
          <w:color w:val="000000"/>
          <w:sz w:val="22"/>
          <w:szCs w:val="22"/>
          <w:u w:val="single"/>
        </w:rPr>
      </w:pPr>
      <w:r w:rsidRPr="00DF00E9">
        <w:rPr>
          <w:rFonts w:asciiTheme="majorHAnsi" w:hAnsiTheme="majorHAnsi" w:cs="Arial"/>
          <w:b/>
          <w:sz w:val="22"/>
          <w:szCs w:val="22"/>
          <w:u w:val="single"/>
        </w:rPr>
        <w:t>Proposal Evaluation and Factors Determining Award</w:t>
      </w:r>
    </w:p>
    <w:p w14:paraId="7EF4E3BB" w14:textId="30517C1E" w:rsidR="00DC333A" w:rsidRPr="00DF00E9" w:rsidRDefault="00DC333A" w:rsidP="00703A42">
      <w:pPr>
        <w:pStyle w:val="ListParagraph"/>
        <w:numPr>
          <w:ilvl w:val="1"/>
          <w:numId w:val="5"/>
        </w:numPr>
        <w:autoSpaceDE w:val="0"/>
        <w:autoSpaceDN w:val="0"/>
        <w:adjustRightInd w:val="0"/>
        <w:rPr>
          <w:rFonts w:asciiTheme="majorHAnsi" w:hAnsiTheme="majorHAnsi" w:cs="Arial"/>
          <w:sz w:val="22"/>
          <w:szCs w:val="22"/>
        </w:rPr>
      </w:pPr>
      <w:proofErr w:type="gramStart"/>
      <w:r w:rsidRPr="00DA2CAD">
        <w:rPr>
          <w:rFonts w:asciiTheme="majorHAnsi" w:hAnsiTheme="majorHAnsi" w:cs="Arial"/>
          <w:sz w:val="22"/>
          <w:szCs w:val="22"/>
        </w:rPr>
        <w:t xml:space="preserve">The </w:t>
      </w:r>
      <w:proofErr w:type="spellStart"/>
      <w:r w:rsidR="00424B1E" w:rsidRPr="00DA2CAD">
        <w:rPr>
          <w:rFonts w:asciiTheme="majorHAnsi" w:hAnsiTheme="majorHAnsi" w:cs="Arial"/>
          <w:sz w:val="22"/>
          <w:szCs w:val="22"/>
        </w:rPr>
        <w:t>REDIzone</w:t>
      </w:r>
      <w:proofErr w:type="spellEnd"/>
      <w:r w:rsidRPr="00DA2CAD">
        <w:rPr>
          <w:rFonts w:asciiTheme="majorHAnsi" w:hAnsiTheme="majorHAnsi" w:cs="Arial"/>
          <w:sz w:val="22"/>
          <w:szCs w:val="22"/>
        </w:rPr>
        <w:t xml:space="preserve"> Pro</w:t>
      </w:r>
      <w:r w:rsidR="00424B1E" w:rsidRPr="00DA2CAD">
        <w:rPr>
          <w:rFonts w:asciiTheme="majorHAnsi" w:hAnsiTheme="majorHAnsi" w:cs="Arial"/>
          <w:sz w:val="22"/>
          <w:szCs w:val="22"/>
        </w:rPr>
        <w:t>gram</w:t>
      </w:r>
      <w:r w:rsidRPr="00DA2CAD">
        <w:rPr>
          <w:rFonts w:asciiTheme="majorHAnsi" w:hAnsiTheme="majorHAnsi" w:cs="Arial"/>
          <w:sz w:val="22"/>
          <w:szCs w:val="22"/>
        </w:rPr>
        <w:t xml:space="preserve"> Manager an</w:t>
      </w:r>
      <w:r w:rsidRPr="00DF00E9">
        <w:rPr>
          <w:rFonts w:asciiTheme="majorHAnsi" w:hAnsiTheme="majorHAnsi" w:cs="Arial"/>
          <w:sz w:val="22"/>
          <w:szCs w:val="22"/>
        </w:rPr>
        <w:t>d other NEOMED personnel, as appropriate, shall review all properly submitted Proposals and select the Offeror to provide the specified equipment, supplies and/or services whose Proposal is determined to be the most advantageous to NEOMED, as determined by NEOMED, in its sole discretion after considering the amount of the Proposal, the responsiveness of the Offeror and the responsibility of the Offeror, as described in the following Sections 8 through 10, as well as other considerations such as quality, adherence to specifications, delivery, service, warranty and other factors depending on the intended use of the equipment, supplies and/or services required.</w:t>
      </w:r>
      <w:proofErr w:type="gramEnd"/>
    </w:p>
    <w:p w14:paraId="4544F810" w14:textId="513092D4" w:rsidR="00DC333A" w:rsidRDefault="00DC333A" w:rsidP="00E87349">
      <w:pPr>
        <w:pStyle w:val="ListParagraph"/>
        <w:numPr>
          <w:ilvl w:val="1"/>
          <w:numId w:val="5"/>
        </w:numPr>
        <w:autoSpaceDE w:val="0"/>
        <w:autoSpaceDN w:val="0"/>
        <w:adjustRightInd w:val="0"/>
        <w:rPr>
          <w:rFonts w:asciiTheme="majorHAnsi" w:hAnsiTheme="majorHAnsi" w:cs="Arial"/>
          <w:sz w:val="22"/>
          <w:szCs w:val="22"/>
        </w:rPr>
      </w:pPr>
      <w:r w:rsidRPr="000C67EB">
        <w:rPr>
          <w:rFonts w:asciiTheme="majorHAnsi" w:hAnsiTheme="majorHAnsi" w:cs="Arial"/>
          <w:sz w:val="22"/>
          <w:szCs w:val="22"/>
        </w:rPr>
        <w:t>NEOMED reserves the right to conduct negotiations and discussions with one or more Offerors after the review of Proposals. Such further negotiations may result in a different price for the contract awarded from the amount stated in the Proposal of the Offeror(s) determined to have submitted the Proposal(s) that is/are in the best interest of the University.</w:t>
      </w:r>
    </w:p>
    <w:p w14:paraId="4F7DA9E7" w14:textId="6E2AE16E" w:rsidR="000C67EB" w:rsidRDefault="000C67EB" w:rsidP="000C67EB">
      <w:pPr>
        <w:autoSpaceDE w:val="0"/>
        <w:autoSpaceDN w:val="0"/>
        <w:adjustRightInd w:val="0"/>
        <w:rPr>
          <w:rFonts w:asciiTheme="majorHAnsi" w:hAnsiTheme="majorHAnsi" w:cs="Arial"/>
          <w:sz w:val="22"/>
          <w:szCs w:val="22"/>
        </w:rPr>
      </w:pPr>
    </w:p>
    <w:p w14:paraId="7E1737F6" w14:textId="0827D215" w:rsidR="000C67EB" w:rsidRDefault="000C67EB" w:rsidP="000C67EB">
      <w:pPr>
        <w:autoSpaceDE w:val="0"/>
        <w:autoSpaceDN w:val="0"/>
        <w:adjustRightInd w:val="0"/>
        <w:rPr>
          <w:rFonts w:asciiTheme="majorHAnsi" w:hAnsiTheme="majorHAnsi" w:cs="Arial"/>
          <w:sz w:val="22"/>
          <w:szCs w:val="22"/>
        </w:rPr>
      </w:pPr>
    </w:p>
    <w:p w14:paraId="7AB32520" w14:textId="0F8BB301" w:rsidR="000C67EB" w:rsidRDefault="000C67EB" w:rsidP="000C67EB">
      <w:pPr>
        <w:autoSpaceDE w:val="0"/>
        <w:autoSpaceDN w:val="0"/>
        <w:adjustRightInd w:val="0"/>
        <w:rPr>
          <w:rFonts w:asciiTheme="majorHAnsi" w:hAnsiTheme="majorHAnsi" w:cs="Arial"/>
          <w:sz w:val="22"/>
          <w:szCs w:val="22"/>
        </w:rPr>
      </w:pPr>
    </w:p>
    <w:p w14:paraId="7D5EE615" w14:textId="77777777" w:rsidR="000C67EB" w:rsidRPr="000C67EB" w:rsidRDefault="000C67EB" w:rsidP="000C67EB">
      <w:pPr>
        <w:autoSpaceDE w:val="0"/>
        <w:autoSpaceDN w:val="0"/>
        <w:adjustRightInd w:val="0"/>
        <w:rPr>
          <w:rFonts w:asciiTheme="majorHAnsi" w:hAnsiTheme="majorHAnsi" w:cs="Arial"/>
          <w:sz w:val="22"/>
          <w:szCs w:val="22"/>
        </w:rPr>
      </w:pPr>
    </w:p>
    <w:p w14:paraId="4BD4994C" w14:textId="7D723EAC" w:rsidR="00DC333A" w:rsidRPr="00DF00E9" w:rsidRDefault="00DC333A" w:rsidP="00703A42">
      <w:pPr>
        <w:pStyle w:val="ListParagraph"/>
        <w:numPr>
          <w:ilvl w:val="0"/>
          <w:numId w:val="5"/>
        </w:numPr>
        <w:autoSpaceDE w:val="0"/>
        <w:autoSpaceDN w:val="0"/>
        <w:adjustRightInd w:val="0"/>
        <w:rPr>
          <w:rFonts w:asciiTheme="majorHAnsi" w:hAnsiTheme="majorHAnsi" w:cs="Arial"/>
          <w:b/>
          <w:color w:val="000000"/>
          <w:sz w:val="22"/>
          <w:szCs w:val="22"/>
          <w:u w:val="single"/>
        </w:rPr>
      </w:pPr>
      <w:r w:rsidRPr="00DF00E9">
        <w:rPr>
          <w:rFonts w:asciiTheme="majorHAnsi" w:hAnsiTheme="majorHAnsi" w:cs="Arial"/>
          <w:b/>
          <w:sz w:val="22"/>
          <w:szCs w:val="22"/>
          <w:u w:val="single"/>
        </w:rPr>
        <w:lastRenderedPageBreak/>
        <w:t>Best and Most Responsive Offeror</w:t>
      </w:r>
    </w:p>
    <w:p w14:paraId="22DB451F" w14:textId="5CB26422" w:rsidR="00DC333A" w:rsidRDefault="00DC333A" w:rsidP="00DC333A">
      <w:pPr>
        <w:autoSpaceDE w:val="0"/>
        <w:autoSpaceDN w:val="0"/>
        <w:adjustRightInd w:val="0"/>
        <w:ind w:left="1080"/>
        <w:rPr>
          <w:rFonts w:asciiTheme="majorHAnsi" w:hAnsiTheme="majorHAnsi" w:cs="Arial"/>
          <w:sz w:val="22"/>
          <w:szCs w:val="22"/>
        </w:rPr>
      </w:pPr>
      <w:r w:rsidRPr="00DF00E9">
        <w:rPr>
          <w:rFonts w:asciiTheme="majorHAnsi" w:hAnsiTheme="majorHAnsi" w:cs="Arial"/>
          <w:sz w:val="22"/>
          <w:szCs w:val="22"/>
        </w:rPr>
        <w:t>An Offeror is best and most responsive if its Proposal offers a variety of qualitative and quantitative criteria that NEOMED deems to be in the best interest of the University. Price alone will not be the sole determining factor in the selection process.</w:t>
      </w:r>
    </w:p>
    <w:p w14:paraId="4CE292AF" w14:textId="77777777" w:rsidR="00DC333A" w:rsidRPr="00DF00E9" w:rsidRDefault="00DC333A" w:rsidP="00DC333A">
      <w:pPr>
        <w:autoSpaceDE w:val="0"/>
        <w:autoSpaceDN w:val="0"/>
        <w:adjustRightInd w:val="0"/>
        <w:ind w:left="1080"/>
        <w:rPr>
          <w:rFonts w:asciiTheme="majorHAnsi" w:hAnsiTheme="majorHAnsi" w:cs="Arial"/>
          <w:b/>
          <w:color w:val="000000"/>
          <w:sz w:val="22"/>
          <w:szCs w:val="22"/>
        </w:rPr>
      </w:pPr>
    </w:p>
    <w:p w14:paraId="1E54A8B5" w14:textId="29BFFEFA" w:rsidR="00DC333A" w:rsidRPr="00DF00E9" w:rsidRDefault="00DC333A" w:rsidP="00703A42">
      <w:pPr>
        <w:pStyle w:val="ListParagraph"/>
        <w:numPr>
          <w:ilvl w:val="0"/>
          <w:numId w:val="5"/>
        </w:numPr>
        <w:autoSpaceDE w:val="0"/>
        <w:autoSpaceDN w:val="0"/>
        <w:adjustRightInd w:val="0"/>
        <w:rPr>
          <w:rFonts w:asciiTheme="majorHAnsi" w:hAnsiTheme="majorHAnsi" w:cs="Arial"/>
          <w:b/>
          <w:color w:val="000000"/>
          <w:sz w:val="22"/>
          <w:szCs w:val="22"/>
          <w:u w:val="single"/>
        </w:rPr>
      </w:pPr>
      <w:r w:rsidRPr="00DF00E9">
        <w:rPr>
          <w:rFonts w:asciiTheme="majorHAnsi" w:hAnsiTheme="majorHAnsi" w:cs="Arial"/>
          <w:b/>
          <w:sz w:val="22"/>
          <w:szCs w:val="22"/>
          <w:u w:val="single"/>
        </w:rPr>
        <w:t>Responsive Offeror</w:t>
      </w:r>
    </w:p>
    <w:p w14:paraId="45A58C9E" w14:textId="7CBE46ED" w:rsidR="00DC333A" w:rsidRPr="00DF00E9" w:rsidRDefault="00DC333A" w:rsidP="00DC333A">
      <w:pPr>
        <w:autoSpaceDE w:val="0"/>
        <w:autoSpaceDN w:val="0"/>
        <w:adjustRightInd w:val="0"/>
        <w:ind w:left="1080"/>
        <w:rPr>
          <w:rFonts w:asciiTheme="majorHAnsi" w:hAnsiTheme="majorHAnsi" w:cs="Arial"/>
          <w:sz w:val="22"/>
          <w:szCs w:val="22"/>
        </w:rPr>
      </w:pPr>
      <w:r w:rsidRPr="00DF00E9">
        <w:rPr>
          <w:rFonts w:asciiTheme="majorHAnsi" w:hAnsiTheme="majorHAnsi" w:cs="Arial"/>
          <w:sz w:val="22"/>
          <w:szCs w:val="22"/>
        </w:rPr>
        <w:t>An Offeror is responsive if its Proposal responds to the RFP requirements in all material respects and contains no irregularities or deviations from the requirements that would affect the amount of the Proposal or otherwise give the Offeror an unfair competitive advantage.</w:t>
      </w:r>
    </w:p>
    <w:p w14:paraId="2AB3ED0E" w14:textId="77777777" w:rsidR="00DC333A" w:rsidRPr="00DF00E9" w:rsidRDefault="00DC333A" w:rsidP="00DC333A">
      <w:pPr>
        <w:autoSpaceDE w:val="0"/>
        <w:autoSpaceDN w:val="0"/>
        <w:adjustRightInd w:val="0"/>
        <w:ind w:left="1080"/>
        <w:rPr>
          <w:rFonts w:asciiTheme="majorHAnsi" w:hAnsiTheme="majorHAnsi" w:cs="Arial"/>
          <w:b/>
          <w:color w:val="000000"/>
          <w:sz w:val="22"/>
          <w:szCs w:val="22"/>
        </w:rPr>
      </w:pPr>
    </w:p>
    <w:p w14:paraId="40A89340" w14:textId="123C4C57" w:rsidR="00DC333A" w:rsidRPr="00DF00E9" w:rsidRDefault="00DC333A" w:rsidP="00703A42">
      <w:pPr>
        <w:pStyle w:val="ListParagraph"/>
        <w:numPr>
          <w:ilvl w:val="0"/>
          <w:numId w:val="5"/>
        </w:numPr>
        <w:autoSpaceDE w:val="0"/>
        <w:autoSpaceDN w:val="0"/>
        <w:adjustRightInd w:val="0"/>
        <w:rPr>
          <w:rFonts w:asciiTheme="majorHAnsi" w:hAnsiTheme="majorHAnsi" w:cs="Arial"/>
          <w:b/>
          <w:color w:val="000000"/>
          <w:sz w:val="22"/>
          <w:szCs w:val="22"/>
          <w:u w:val="single"/>
        </w:rPr>
      </w:pPr>
      <w:r w:rsidRPr="00DF00E9">
        <w:rPr>
          <w:rFonts w:asciiTheme="majorHAnsi" w:hAnsiTheme="majorHAnsi" w:cs="Arial"/>
          <w:b/>
          <w:sz w:val="22"/>
          <w:szCs w:val="22"/>
          <w:u w:val="single"/>
        </w:rPr>
        <w:t>Responsible Offeror</w:t>
      </w:r>
    </w:p>
    <w:p w14:paraId="77C198B8" w14:textId="77777777" w:rsidR="00DC333A" w:rsidRPr="00DF00E9" w:rsidRDefault="00DC333A" w:rsidP="00DC333A">
      <w:pPr>
        <w:pStyle w:val="ListParagraph"/>
        <w:autoSpaceDE w:val="0"/>
        <w:autoSpaceDN w:val="0"/>
        <w:adjustRightInd w:val="0"/>
        <w:ind w:left="1080"/>
        <w:rPr>
          <w:rFonts w:asciiTheme="majorHAnsi" w:hAnsiTheme="majorHAnsi" w:cs="Arial"/>
          <w:sz w:val="22"/>
          <w:szCs w:val="22"/>
        </w:rPr>
      </w:pPr>
      <w:r w:rsidRPr="00DF00E9">
        <w:rPr>
          <w:rFonts w:asciiTheme="majorHAnsi" w:hAnsiTheme="majorHAnsi" w:cs="Arial"/>
          <w:sz w:val="22"/>
          <w:szCs w:val="22"/>
        </w:rPr>
        <w:t xml:space="preserve">NEOMED’s determination of an </w:t>
      </w:r>
      <w:proofErr w:type="spellStart"/>
      <w:r w:rsidRPr="00DF00E9">
        <w:rPr>
          <w:rFonts w:asciiTheme="majorHAnsi" w:hAnsiTheme="majorHAnsi" w:cs="Arial"/>
          <w:sz w:val="22"/>
          <w:szCs w:val="22"/>
        </w:rPr>
        <w:t>Offeror’s</w:t>
      </w:r>
      <w:proofErr w:type="spellEnd"/>
      <w:r w:rsidRPr="00DF00E9">
        <w:rPr>
          <w:rFonts w:asciiTheme="majorHAnsi" w:hAnsiTheme="majorHAnsi" w:cs="Arial"/>
          <w:sz w:val="22"/>
          <w:szCs w:val="22"/>
        </w:rPr>
        <w:t xml:space="preserve"> responsibility includes but is not limited to the following factors:</w:t>
      </w:r>
    </w:p>
    <w:p w14:paraId="7483E750" w14:textId="77777777" w:rsidR="00DC333A" w:rsidRPr="00DF00E9" w:rsidRDefault="00DC333A" w:rsidP="00703A42">
      <w:pPr>
        <w:pStyle w:val="ListParagraph"/>
        <w:numPr>
          <w:ilvl w:val="0"/>
          <w:numId w:val="6"/>
        </w:numPr>
        <w:autoSpaceDE w:val="0"/>
        <w:autoSpaceDN w:val="0"/>
        <w:adjustRightInd w:val="0"/>
        <w:rPr>
          <w:rFonts w:asciiTheme="majorHAnsi" w:hAnsiTheme="majorHAnsi" w:cs="Arial"/>
          <w:sz w:val="22"/>
          <w:szCs w:val="22"/>
        </w:rPr>
      </w:pPr>
      <w:r w:rsidRPr="00DF00E9">
        <w:rPr>
          <w:rFonts w:asciiTheme="majorHAnsi" w:hAnsiTheme="majorHAnsi" w:cs="Arial"/>
          <w:sz w:val="22"/>
          <w:szCs w:val="22"/>
        </w:rPr>
        <w:t>The experience of the Offeror</w:t>
      </w:r>
    </w:p>
    <w:p w14:paraId="60B5EEFF" w14:textId="77777777" w:rsidR="00DC333A" w:rsidRPr="00DF00E9" w:rsidRDefault="00DC333A" w:rsidP="00703A42">
      <w:pPr>
        <w:pStyle w:val="ListParagraph"/>
        <w:numPr>
          <w:ilvl w:val="0"/>
          <w:numId w:val="6"/>
        </w:numPr>
        <w:autoSpaceDE w:val="0"/>
        <w:autoSpaceDN w:val="0"/>
        <w:adjustRightInd w:val="0"/>
        <w:rPr>
          <w:rFonts w:asciiTheme="majorHAnsi" w:hAnsiTheme="majorHAnsi" w:cs="Arial"/>
          <w:sz w:val="22"/>
          <w:szCs w:val="22"/>
        </w:rPr>
      </w:pPr>
      <w:r w:rsidRPr="00DF00E9">
        <w:rPr>
          <w:rFonts w:asciiTheme="majorHAnsi" w:hAnsiTheme="majorHAnsi" w:cs="Arial"/>
          <w:sz w:val="22"/>
          <w:szCs w:val="22"/>
        </w:rPr>
        <w:t xml:space="preserve">The </w:t>
      </w:r>
      <w:proofErr w:type="spellStart"/>
      <w:r w:rsidRPr="00DF00E9">
        <w:rPr>
          <w:rFonts w:asciiTheme="majorHAnsi" w:hAnsiTheme="majorHAnsi" w:cs="Arial"/>
          <w:sz w:val="22"/>
          <w:szCs w:val="22"/>
        </w:rPr>
        <w:t>Offeror’s</w:t>
      </w:r>
      <w:proofErr w:type="spellEnd"/>
      <w:r w:rsidRPr="00DF00E9">
        <w:rPr>
          <w:rFonts w:asciiTheme="majorHAnsi" w:hAnsiTheme="majorHAnsi" w:cs="Arial"/>
          <w:sz w:val="22"/>
          <w:szCs w:val="22"/>
        </w:rPr>
        <w:t xml:space="preserve"> financial condition</w:t>
      </w:r>
    </w:p>
    <w:p w14:paraId="1476C298" w14:textId="77777777" w:rsidR="00DC333A" w:rsidRPr="00DF00E9" w:rsidRDefault="00DC333A" w:rsidP="00703A42">
      <w:pPr>
        <w:pStyle w:val="ListParagraph"/>
        <w:numPr>
          <w:ilvl w:val="0"/>
          <w:numId w:val="6"/>
        </w:numPr>
        <w:autoSpaceDE w:val="0"/>
        <w:autoSpaceDN w:val="0"/>
        <w:adjustRightInd w:val="0"/>
        <w:rPr>
          <w:rFonts w:asciiTheme="majorHAnsi" w:hAnsiTheme="majorHAnsi" w:cs="Arial"/>
          <w:sz w:val="22"/>
          <w:szCs w:val="22"/>
        </w:rPr>
      </w:pPr>
      <w:r w:rsidRPr="00DF00E9">
        <w:rPr>
          <w:rFonts w:asciiTheme="majorHAnsi" w:hAnsiTheme="majorHAnsi" w:cs="Arial"/>
          <w:sz w:val="22"/>
          <w:szCs w:val="22"/>
        </w:rPr>
        <w:t xml:space="preserve">The </w:t>
      </w:r>
      <w:proofErr w:type="spellStart"/>
      <w:r w:rsidRPr="00DF00E9">
        <w:rPr>
          <w:rFonts w:asciiTheme="majorHAnsi" w:hAnsiTheme="majorHAnsi" w:cs="Arial"/>
          <w:sz w:val="22"/>
          <w:szCs w:val="22"/>
        </w:rPr>
        <w:t>Offeror’s</w:t>
      </w:r>
      <w:proofErr w:type="spellEnd"/>
      <w:r w:rsidRPr="00DF00E9">
        <w:rPr>
          <w:rFonts w:asciiTheme="majorHAnsi" w:hAnsiTheme="majorHAnsi" w:cs="Arial"/>
          <w:sz w:val="22"/>
          <w:szCs w:val="22"/>
        </w:rPr>
        <w:t xml:space="preserve"> conduct and performance of previous contracts</w:t>
      </w:r>
    </w:p>
    <w:p w14:paraId="50BF6A83" w14:textId="77777777" w:rsidR="00DC333A" w:rsidRPr="00DF00E9" w:rsidRDefault="00DC333A" w:rsidP="00703A42">
      <w:pPr>
        <w:pStyle w:val="ListParagraph"/>
        <w:numPr>
          <w:ilvl w:val="0"/>
          <w:numId w:val="6"/>
        </w:numPr>
        <w:autoSpaceDE w:val="0"/>
        <w:autoSpaceDN w:val="0"/>
        <w:adjustRightInd w:val="0"/>
        <w:rPr>
          <w:rFonts w:asciiTheme="majorHAnsi" w:hAnsiTheme="majorHAnsi" w:cs="Arial"/>
          <w:sz w:val="22"/>
          <w:szCs w:val="22"/>
        </w:rPr>
      </w:pPr>
      <w:r w:rsidRPr="00DF00E9">
        <w:rPr>
          <w:rFonts w:asciiTheme="majorHAnsi" w:hAnsiTheme="majorHAnsi" w:cs="Arial"/>
          <w:sz w:val="22"/>
          <w:szCs w:val="22"/>
        </w:rPr>
        <w:t xml:space="preserve">The </w:t>
      </w:r>
      <w:proofErr w:type="spellStart"/>
      <w:r w:rsidRPr="00DF00E9">
        <w:rPr>
          <w:rFonts w:asciiTheme="majorHAnsi" w:hAnsiTheme="majorHAnsi" w:cs="Arial"/>
          <w:sz w:val="22"/>
          <w:szCs w:val="22"/>
        </w:rPr>
        <w:t>Offeror’s</w:t>
      </w:r>
      <w:proofErr w:type="spellEnd"/>
      <w:r w:rsidRPr="00DF00E9">
        <w:rPr>
          <w:rFonts w:asciiTheme="majorHAnsi" w:hAnsiTheme="majorHAnsi" w:cs="Arial"/>
          <w:sz w:val="22"/>
          <w:szCs w:val="22"/>
        </w:rPr>
        <w:t xml:space="preserve"> facilities</w:t>
      </w:r>
    </w:p>
    <w:p w14:paraId="15C7B176" w14:textId="77777777" w:rsidR="00DC333A" w:rsidRPr="00DF00E9" w:rsidRDefault="00DC333A" w:rsidP="00703A42">
      <w:pPr>
        <w:pStyle w:val="ListParagraph"/>
        <w:numPr>
          <w:ilvl w:val="0"/>
          <w:numId w:val="6"/>
        </w:numPr>
        <w:autoSpaceDE w:val="0"/>
        <w:autoSpaceDN w:val="0"/>
        <w:adjustRightInd w:val="0"/>
        <w:rPr>
          <w:rFonts w:asciiTheme="majorHAnsi" w:hAnsiTheme="majorHAnsi" w:cs="Arial"/>
          <w:sz w:val="22"/>
          <w:szCs w:val="22"/>
        </w:rPr>
      </w:pPr>
      <w:r w:rsidRPr="00DF00E9">
        <w:rPr>
          <w:rFonts w:asciiTheme="majorHAnsi" w:hAnsiTheme="majorHAnsi" w:cs="Arial"/>
          <w:sz w:val="22"/>
          <w:szCs w:val="22"/>
        </w:rPr>
        <w:t xml:space="preserve">The </w:t>
      </w:r>
      <w:proofErr w:type="spellStart"/>
      <w:r w:rsidRPr="00DF00E9">
        <w:rPr>
          <w:rFonts w:asciiTheme="majorHAnsi" w:hAnsiTheme="majorHAnsi" w:cs="Arial"/>
          <w:sz w:val="22"/>
          <w:szCs w:val="22"/>
        </w:rPr>
        <w:t>Offeror’s</w:t>
      </w:r>
      <w:proofErr w:type="spellEnd"/>
      <w:r w:rsidRPr="00DF00E9">
        <w:rPr>
          <w:rFonts w:asciiTheme="majorHAnsi" w:hAnsiTheme="majorHAnsi" w:cs="Arial"/>
          <w:sz w:val="22"/>
          <w:szCs w:val="22"/>
        </w:rPr>
        <w:t xml:space="preserve"> management skills and product knowledge</w:t>
      </w:r>
    </w:p>
    <w:p w14:paraId="690097A2" w14:textId="77777777" w:rsidR="00DC333A" w:rsidRPr="00DF00E9" w:rsidRDefault="00DC333A" w:rsidP="00703A42">
      <w:pPr>
        <w:pStyle w:val="ListParagraph"/>
        <w:numPr>
          <w:ilvl w:val="0"/>
          <w:numId w:val="6"/>
        </w:numPr>
        <w:autoSpaceDE w:val="0"/>
        <w:autoSpaceDN w:val="0"/>
        <w:adjustRightInd w:val="0"/>
        <w:rPr>
          <w:rFonts w:asciiTheme="majorHAnsi" w:hAnsiTheme="majorHAnsi" w:cs="Arial"/>
          <w:sz w:val="22"/>
          <w:szCs w:val="22"/>
        </w:rPr>
      </w:pPr>
      <w:r w:rsidRPr="00DF00E9">
        <w:rPr>
          <w:rFonts w:asciiTheme="majorHAnsi" w:hAnsiTheme="majorHAnsi" w:cs="Arial"/>
          <w:sz w:val="22"/>
          <w:szCs w:val="22"/>
        </w:rPr>
        <w:t xml:space="preserve">The </w:t>
      </w:r>
      <w:proofErr w:type="spellStart"/>
      <w:r w:rsidRPr="00DF00E9">
        <w:rPr>
          <w:rFonts w:asciiTheme="majorHAnsi" w:hAnsiTheme="majorHAnsi" w:cs="Arial"/>
          <w:sz w:val="22"/>
          <w:szCs w:val="22"/>
        </w:rPr>
        <w:t>Offeror’s</w:t>
      </w:r>
      <w:proofErr w:type="spellEnd"/>
      <w:r w:rsidRPr="00DF00E9">
        <w:rPr>
          <w:rFonts w:asciiTheme="majorHAnsi" w:hAnsiTheme="majorHAnsi" w:cs="Arial"/>
          <w:sz w:val="22"/>
          <w:szCs w:val="22"/>
        </w:rPr>
        <w:t xml:space="preserve"> ability to execute the contract properly</w:t>
      </w:r>
    </w:p>
    <w:p w14:paraId="2E494E11" w14:textId="3C1636F1" w:rsidR="00DC333A" w:rsidRPr="00DF00E9" w:rsidRDefault="00DC333A" w:rsidP="00703A42">
      <w:pPr>
        <w:pStyle w:val="ListParagraph"/>
        <w:numPr>
          <w:ilvl w:val="0"/>
          <w:numId w:val="6"/>
        </w:numPr>
        <w:autoSpaceDE w:val="0"/>
        <w:autoSpaceDN w:val="0"/>
        <w:adjustRightInd w:val="0"/>
        <w:rPr>
          <w:rFonts w:asciiTheme="majorHAnsi" w:hAnsiTheme="majorHAnsi" w:cs="Arial"/>
          <w:sz w:val="22"/>
          <w:szCs w:val="22"/>
        </w:rPr>
      </w:pPr>
      <w:r w:rsidRPr="00DF00E9">
        <w:rPr>
          <w:rFonts w:asciiTheme="majorHAnsi" w:hAnsiTheme="majorHAnsi" w:cs="Arial"/>
          <w:sz w:val="22"/>
          <w:szCs w:val="22"/>
        </w:rPr>
        <w:t>Review of the Federal and the Ohio Department of Transportation debarment list and the Ohio Finding for Recovery Regulations</w:t>
      </w:r>
    </w:p>
    <w:p w14:paraId="3B469D68" w14:textId="77777777" w:rsidR="00DC333A" w:rsidRPr="00DF00E9" w:rsidRDefault="00DC333A" w:rsidP="00DC333A">
      <w:pPr>
        <w:pStyle w:val="ListParagraph"/>
        <w:autoSpaceDE w:val="0"/>
        <w:autoSpaceDN w:val="0"/>
        <w:adjustRightInd w:val="0"/>
        <w:ind w:left="1800"/>
        <w:rPr>
          <w:rFonts w:asciiTheme="majorHAnsi" w:hAnsiTheme="majorHAnsi" w:cs="Arial"/>
          <w:sz w:val="22"/>
          <w:szCs w:val="22"/>
        </w:rPr>
      </w:pPr>
    </w:p>
    <w:p w14:paraId="27888702" w14:textId="77777777" w:rsidR="00DC333A" w:rsidRPr="00DF00E9" w:rsidRDefault="00DC333A" w:rsidP="00703A42">
      <w:pPr>
        <w:pStyle w:val="ListParagraph"/>
        <w:numPr>
          <w:ilvl w:val="0"/>
          <w:numId w:val="5"/>
        </w:numPr>
        <w:autoSpaceDE w:val="0"/>
        <w:autoSpaceDN w:val="0"/>
        <w:adjustRightInd w:val="0"/>
        <w:rPr>
          <w:rFonts w:asciiTheme="majorHAnsi" w:hAnsiTheme="majorHAnsi" w:cs="Arial"/>
          <w:b/>
          <w:sz w:val="22"/>
          <w:szCs w:val="22"/>
          <w:u w:val="single"/>
        </w:rPr>
      </w:pPr>
      <w:r w:rsidRPr="00DF00E9">
        <w:rPr>
          <w:rFonts w:asciiTheme="majorHAnsi" w:hAnsiTheme="majorHAnsi" w:cs="Arial"/>
          <w:b/>
          <w:sz w:val="22"/>
          <w:szCs w:val="22"/>
          <w:u w:val="single"/>
        </w:rPr>
        <w:t>Rejected Proposals</w:t>
      </w:r>
    </w:p>
    <w:p w14:paraId="7395EAA6" w14:textId="5A095178" w:rsidR="00DC333A" w:rsidRPr="00DF00E9" w:rsidRDefault="00DC333A" w:rsidP="00703A42">
      <w:pPr>
        <w:pStyle w:val="ListParagraph"/>
        <w:numPr>
          <w:ilvl w:val="1"/>
          <w:numId w:val="5"/>
        </w:numPr>
        <w:autoSpaceDE w:val="0"/>
        <w:autoSpaceDN w:val="0"/>
        <w:adjustRightInd w:val="0"/>
        <w:rPr>
          <w:rFonts w:asciiTheme="majorHAnsi" w:hAnsiTheme="majorHAnsi" w:cs="Arial"/>
          <w:sz w:val="22"/>
          <w:szCs w:val="22"/>
        </w:rPr>
      </w:pPr>
      <w:r w:rsidRPr="00DF00E9">
        <w:rPr>
          <w:rFonts w:asciiTheme="majorHAnsi" w:hAnsiTheme="majorHAnsi" w:cs="Arial"/>
          <w:sz w:val="22"/>
          <w:szCs w:val="22"/>
        </w:rPr>
        <w:t>NEOMED may reject any or all Proposals. The basis for rejection of a Proposal may include, but is not limited to, one or more of the following circumstances:</w:t>
      </w:r>
    </w:p>
    <w:p w14:paraId="1ADF2040" w14:textId="77777777" w:rsidR="009E385E" w:rsidRPr="00DF00E9" w:rsidRDefault="00DC333A" w:rsidP="00703A42">
      <w:pPr>
        <w:pStyle w:val="ListParagraph"/>
        <w:numPr>
          <w:ilvl w:val="0"/>
          <w:numId w:val="7"/>
        </w:numPr>
        <w:autoSpaceDE w:val="0"/>
        <w:autoSpaceDN w:val="0"/>
        <w:adjustRightInd w:val="0"/>
        <w:rPr>
          <w:rFonts w:asciiTheme="majorHAnsi" w:hAnsiTheme="majorHAnsi" w:cs="Arial"/>
          <w:sz w:val="22"/>
          <w:szCs w:val="22"/>
        </w:rPr>
      </w:pPr>
      <w:r w:rsidRPr="00DF00E9">
        <w:rPr>
          <w:rFonts w:asciiTheme="majorHAnsi" w:hAnsiTheme="majorHAnsi" w:cs="Arial"/>
          <w:sz w:val="22"/>
          <w:szCs w:val="22"/>
        </w:rPr>
        <w:t xml:space="preserve">The Proposal offers equipment, supplies and/or services that </w:t>
      </w:r>
      <w:proofErr w:type="gramStart"/>
      <w:r w:rsidRPr="00DF00E9">
        <w:rPr>
          <w:rFonts w:asciiTheme="majorHAnsi" w:hAnsiTheme="majorHAnsi" w:cs="Arial"/>
          <w:sz w:val="22"/>
          <w:szCs w:val="22"/>
        </w:rPr>
        <w:t>are not in compliance</w:t>
      </w:r>
      <w:proofErr w:type="gramEnd"/>
      <w:r w:rsidRPr="00DF00E9">
        <w:rPr>
          <w:rFonts w:asciiTheme="majorHAnsi" w:hAnsiTheme="majorHAnsi" w:cs="Arial"/>
          <w:sz w:val="22"/>
          <w:szCs w:val="22"/>
        </w:rPr>
        <w:t xml:space="preserve"> with the requirements, specifications, terms or conditions of this RFP.</w:t>
      </w:r>
    </w:p>
    <w:p w14:paraId="43CDBD01" w14:textId="77777777" w:rsidR="009E385E" w:rsidRPr="00DF00E9" w:rsidRDefault="00DC333A" w:rsidP="00703A42">
      <w:pPr>
        <w:pStyle w:val="ListParagraph"/>
        <w:numPr>
          <w:ilvl w:val="0"/>
          <w:numId w:val="7"/>
        </w:numPr>
        <w:autoSpaceDE w:val="0"/>
        <w:autoSpaceDN w:val="0"/>
        <w:adjustRightInd w:val="0"/>
        <w:rPr>
          <w:rFonts w:asciiTheme="majorHAnsi" w:hAnsiTheme="majorHAnsi" w:cs="Arial"/>
          <w:sz w:val="22"/>
          <w:szCs w:val="22"/>
        </w:rPr>
      </w:pPr>
      <w:r w:rsidRPr="00DF00E9">
        <w:rPr>
          <w:rFonts w:asciiTheme="majorHAnsi" w:hAnsiTheme="majorHAnsi" w:cs="Arial"/>
          <w:sz w:val="22"/>
          <w:szCs w:val="22"/>
        </w:rPr>
        <w:t>The price of the lowest responsive and responsible Proposal is excessive in comparison</w:t>
      </w:r>
      <w:r w:rsidR="009E385E" w:rsidRPr="00DF00E9">
        <w:rPr>
          <w:rFonts w:asciiTheme="majorHAnsi" w:hAnsiTheme="majorHAnsi" w:cs="Arial"/>
          <w:sz w:val="22"/>
          <w:szCs w:val="22"/>
        </w:rPr>
        <w:t xml:space="preserve"> </w:t>
      </w:r>
      <w:r w:rsidRPr="00DF00E9">
        <w:rPr>
          <w:rFonts w:asciiTheme="majorHAnsi" w:hAnsiTheme="majorHAnsi" w:cs="Arial"/>
          <w:sz w:val="22"/>
          <w:szCs w:val="22"/>
        </w:rPr>
        <w:t>with market conditions or with NEOMED’s budget.</w:t>
      </w:r>
    </w:p>
    <w:p w14:paraId="06504923" w14:textId="77777777" w:rsidR="009E385E" w:rsidRPr="00DF00E9" w:rsidRDefault="009E385E" w:rsidP="00703A42">
      <w:pPr>
        <w:pStyle w:val="ListParagraph"/>
        <w:numPr>
          <w:ilvl w:val="0"/>
          <w:numId w:val="7"/>
        </w:numPr>
        <w:autoSpaceDE w:val="0"/>
        <w:autoSpaceDN w:val="0"/>
        <w:adjustRightInd w:val="0"/>
        <w:rPr>
          <w:rFonts w:asciiTheme="majorHAnsi" w:hAnsiTheme="majorHAnsi" w:cs="Arial"/>
          <w:sz w:val="22"/>
          <w:szCs w:val="22"/>
        </w:rPr>
      </w:pPr>
      <w:r w:rsidRPr="00DF00E9">
        <w:rPr>
          <w:rFonts w:asciiTheme="majorHAnsi" w:hAnsiTheme="majorHAnsi" w:cs="Arial"/>
          <w:sz w:val="22"/>
          <w:szCs w:val="22"/>
        </w:rPr>
        <w:t xml:space="preserve">If NEOMED determines that in the evaluation </w:t>
      </w:r>
      <w:proofErr w:type="gramStart"/>
      <w:r w:rsidRPr="00DF00E9">
        <w:rPr>
          <w:rFonts w:asciiTheme="majorHAnsi" w:hAnsiTheme="majorHAnsi" w:cs="Arial"/>
          <w:sz w:val="22"/>
          <w:szCs w:val="22"/>
        </w:rPr>
        <w:t>process</w:t>
      </w:r>
      <w:proofErr w:type="gramEnd"/>
      <w:r w:rsidRPr="00DF00E9">
        <w:rPr>
          <w:rFonts w:asciiTheme="majorHAnsi" w:hAnsiTheme="majorHAnsi" w:cs="Arial"/>
          <w:sz w:val="22"/>
          <w:szCs w:val="22"/>
        </w:rPr>
        <w:t xml:space="preserve"> the awarding of a contract for the equipment, supplies and/or services is not in the best interest of NEOMED.</w:t>
      </w:r>
    </w:p>
    <w:p w14:paraId="15A80BA6" w14:textId="2884966D" w:rsidR="009E385E" w:rsidRPr="00DF00E9" w:rsidRDefault="009E385E" w:rsidP="00703A42">
      <w:pPr>
        <w:pStyle w:val="ListParagraph"/>
        <w:numPr>
          <w:ilvl w:val="0"/>
          <w:numId w:val="7"/>
        </w:numPr>
        <w:autoSpaceDE w:val="0"/>
        <w:autoSpaceDN w:val="0"/>
        <w:adjustRightInd w:val="0"/>
        <w:rPr>
          <w:rFonts w:asciiTheme="majorHAnsi" w:hAnsiTheme="majorHAnsi" w:cs="Arial"/>
          <w:sz w:val="22"/>
          <w:szCs w:val="22"/>
        </w:rPr>
      </w:pPr>
      <w:r w:rsidRPr="00DF00E9">
        <w:rPr>
          <w:rFonts w:asciiTheme="majorHAnsi" w:hAnsiTheme="majorHAnsi" w:cs="Arial"/>
          <w:sz w:val="22"/>
          <w:szCs w:val="22"/>
        </w:rPr>
        <w:t>The Offeror is determined not to be responsible, applying the criteria listed above in Section 10.</w:t>
      </w:r>
    </w:p>
    <w:p w14:paraId="4187EB5F" w14:textId="323E6654" w:rsidR="009E385E" w:rsidRPr="00DF00E9" w:rsidRDefault="009E385E" w:rsidP="00703A42">
      <w:pPr>
        <w:pStyle w:val="ListParagraph"/>
        <w:numPr>
          <w:ilvl w:val="1"/>
          <w:numId w:val="5"/>
        </w:numPr>
        <w:autoSpaceDE w:val="0"/>
        <w:autoSpaceDN w:val="0"/>
        <w:adjustRightInd w:val="0"/>
        <w:rPr>
          <w:rFonts w:asciiTheme="majorHAnsi" w:hAnsiTheme="majorHAnsi" w:cs="Arial"/>
          <w:sz w:val="22"/>
          <w:szCs w:val="22"/>
        </w:rPr>
      </w:pPr>
      <w:r w:rsidRPr="00DF00E9">
        <w:rPr>
          <w:rFonts w:asciiTheme="majorHAnsi" w:hAnsiTheme="majorHAnsi" w:cs="Arial"/>
          <w:sz w:val="22"/>
          <w:szCs w:val="22"/>
        </w:rPr>
        <w:t>Notwithstanding the foregoing, NEOMED reserves the right to conduct negotiations and discussions with one or more Offeror(s) after the review of Proposals and to select an Offeror to provide all or part of the equipment, supplies and/or services specified in this RFP, pursuant to a contract with NEOMED.</w:t>
      </w:r>
    </w:p>
    <w:p w14:paraId="018B9085" w14:textId="77777777" w:rsidR="009E385E" w:rsidRPr="00DF00E9" w:rsidRDefault="009E385E" w:rsidP="009E385E">
      <w:pPr>
        <w:autoSpaceDE w:val="0"/>
        <w:autoSpaceDN w:val="0"/>
        <w:adjustRightInd w:val="0"/>
        <w:rPr>
          <w:rFonts w:asciiTheme="majorHAnsi" w:hAnsiTheme="majorHAnsi" w:cs="Arial"/>
          <w:sz w:val="22"/>
          <w:szCs w:val="22"/>
        </w:rPr>
      </w:pPr>
    </w:p>
    <w:p w14:paraId="7F223A50" w14:textId="77777777" w:rsidR="009E385E" w:rsidRPr="00DF00E9" w:rsidRDefault="00DC333A" w:rsidP="00703A42">
      <w:pPr>
        <w:pStyle w:val="ListParagraph"/>
        <w:numPr>
          <w:ilvl w:val="0"/>
          <w:numId w:val="5"/>
        </w:numPr>
        <w:autoSpaceDE w:val="0"/>
        <w:autoSpaceDN w:val="0"/>
        <w:adjustRightInd w:val="0"/>
        <w:rPr>
          <w:rFonts w:asciiTheme="majorHAnsi" w:hAnsiTheme="majorHAnsi" w:cs="Arial"/>
          <w:b/>
          <w:color w:val="000000"/>
          <w:sz w:val="22"/>
          <w:szCs w:val="22"/>
          <w:u w:val="single"/>
        </w:rPr>
      </w:pPr>
      <w:r w:rsidRPr="00DF00E9">
        <w:rPr>
          <w:rFonts w:asciiTheme="majorHAnsi" w:hAnsiTheme="majorHAnsi" w:cs="Arial"/>
          <w:b/>
          <w:sz w:val="22"/>
          <w:szCs w:val="22"/>
          <w:u w:val="single"/>
        </w:rPr>
        <w:t>Estimated Usage</w:t>
      </w:r>
    </w:p>
    <w:p w14:paraId="6F9BD889" w14:textId="77777777" w:rsidR="009E385E" w:rsidRPr="00DF00E9" w:rsidRDefault="009E385E" w:rsidP="00703A42">
      <w:pPr>
        <w:pStyle w:val="ListParagraph"/>
        <w:numPr>
          <w:ilvl w:val="1"/>
          <w:numId w:val="5"/>
        </w:numPr>
        <w:autoSpaceDE w:val="0"/>
        <w:autoSpaceDN w:val="0"/>
        <w:adjustRightInd w:val="0"/>
        <w:rPr>
          <w:rFonts w:asciiTheme="majorHAnsi" w:hAnsiTheme="majorHAnsi" w:cs="Arial"/>
          <w:color w:val="000000"/>
          <w:sz w:val="22"/>
          <w:szCs w:val="22"/>
        </w:rPr>
      </w:pPr>
      <w:r w:rsidRPr="00DF00E9">
        <w:rPr>
          <w:rFonts w:asciiTheme="majorHAnsi" w:hAnsiTheme="majorHAnsi" w:cs="Arial"/>
          <w:sz w:val="22"/>
          <w:szCs w:val="22"/>
        </w:rPr>
        <w:t xml:space="preserve">Unless otherwise stated, the usage indicated for each item is to </w:t>
      </w:r>
      <w:proofErr w:type="gramStart"/>
      <w:r w:rsidRPr="00DF00E9">
        <w:rPr>
          <w:rFonts w:asciiTheme="majorHAnsi" w:hAnsiTheme="majorHAnsi" w:cs="Arial"/>
          <w:sz w:val="22"/>
          <w:szCs w:val="22"/>
        </w:rPr>
        <w:t>be considered</w:t>
      </w:r>
      <w:proofErr w:type="gramEnd"/>
      <w:r w:rsidRPr="00DF00E9">
        <w:rPr>
          <w:rFonts w:asciiTheme="majorHAnsi" w:hAnsiTheme="majorHAnsi" w:cs="Arial"/>
          <w:sz w:val="22"/>
          <w:szCs w:val="22"/>
        </w:rPr>
        <w:t xml:space="preserve"> an estimate only and should be considered as information relative to potential purchases that may be made from a contract award. NEOMED makes no representation or guarantee as to the actual amount of the items to </w:t>
      </w:r>
      <w:proofErr w:type="gramStart"/>
      <w:r w:rsidRPr="00DF00E9">
        <w:rPr>
          <w:rFonts w:asciiTheme="majorHAnsi" w:hAnsiTheme="majorHAnsi" w:cs="Arial"/>
          <w:sz w:val="22"/>
          <w:szCs w:val="22"/>
        </w:rPr>
        <w:t>be purchased</w:t>
      </w:r>
      <w:proofErr w:type="gramEnd"/>
      <w:r w:rsidRPr="00DF00E9">
        <w:rPr>
          <w:rFonts w:asciiTheme="majorHAnsi" w:hAnsiTheme="majorHAnsi" w:cs="Arial"/>
          <w:sz w:val="22"/>
          <w:szCs w:val="22"/>
        </w:rPr>
        <w:t>.</w:t>
      </w:r>
    </w:p>
    <w:p w14:paraId="079ECF8E" w14:textId="4B82EA7A" w:rsidR="00DF00E9" w:rsidRPr="00E24E40" w:rsidRDefault="009E385E" w:rsidP="009E05B3">
      <w:pPr>
        <w:pStyle w:val="ListParagraph"/>
        <w:numPr>
          <w:ilvl w:val="0"/>
          <w:numId w:val="8"/>
        </w:numPr>
        <w:autoSpaceDE w:val="0"/>
        <w:autoSpaceDN w:val="0"/>
        <w:adjustRightInd w:val="0"/>
        <w:rPr>
          <w:rFonts w:asciiTheme="majorHAnsi" w:hAnsiTheme="majorHAnsi" w:cs="Arial"/>
          <w:color w:val="000000"/>
          <w:sz w:val="22"/>
          <w:szCs w:val="22"/>
        </w:rPr>
      </w:pPr>
      <w:r w:rsidRPr="00E24E40">
        <w:rPr>
          <w:rFonts w:asciiTheme="majorHAnsi" w:hAnsiTheme="majorHAnsi" w:cs="Arial"/>
          <w:sz w:val="22"/>
          <w:szCs w:val="22"/>
        </w:rPr>
        <w:t xml:space="preserve">NEOMED in no way obligates itself to purchase the full quantities indicated, but the entire amount of any discount offered must be allowed whether or not the purchases are less than the full quantities indicated. NEOMED’s requirements may be greater than or less than the quantities shown, and the successful Offeror(s) shall </w:t>
      </w:r>
      <w:r w:rsidRPr="00E24E40">
        <w:rPr>
          <w:rFonts w:asciiTheme="majorHAnsi" w:hAnsiTheme="majorHAnsi" w:cs="Arial"/>
          <w:sz w:val="22"/>
          <w:szCs w:val="22"/>
        </w:rPr>
        <w:lastRenderedPageBreak/>
        <w:t>be obligated to fulfill all requirements as shown on the purchase orders whose mailing dates fall within the contract period.</w:t>
      </w:r>
    </w:p>
    <w:p w14:paraId="04BE7B33" w14:textId="77777777" w:rsidR="009E385E" w:rsidRPr="00DF00E9" w:rsidRDefault="009E385E" w:rsidP="009E385E">
      <w:pPr>
        <w:pStyle w:val="ListParagraph"/>
        <w:autoSpaceDE w:val="0"/>
        <w:autoSpaceDN w:val="0"/>
        <w:adjustRightInd w:val="0"/>
        <w:ind w:left="1440"/>
        <w:rPr>
          <w:rFonts w:asciiTheme="majorHAnsi" w:hAnsiTheme="majorHAnsi" w:cs="Arial"/>
          <w:color w:val="000000"/>
          <w:sz w:val="22"/>
          <w:szCs w:val="22"/>
        </w:rPr>
      </w:pPr>
    </w:p>
    <w:p w14:paraId="05B6ABEF" w14:textId="4F74E0B7" w:rsidR="00DC333A" w:rsidRPr="00DF00E9" w:rsidRDefault="00DC333A" w:rsidP="00703A42">
      <w:pPr>
        <w:pStyle w:val="ListParagraph"/>
        <w:numPr>
          <w:ilvl w:val="0"/>
          <w:numId w:val="5"/>
        </w:numPr>
        <w:autoSpaceDE w:val="0"/>
        <w:autoSpaceDN w:val="0"/>
        <w:adjustRightInd w:val="0"/>
        <w:rPr>
          <w:rFonts w:asciiTheme="majorHAnsi" w:hAnsiTheme="majorHAnsi" w:cs="Arial"/>
          <w:b/>
          <w:color w:val="000000"/>
          <w:sz w:val="22"/>
          <w:szCs w:val="22"/>
          <w:u w:val="single"/>
        </w:rPr>
      </w:pPr>
      <w:r w:rsidRPr="00DF00E9">
        <w:rPr>
          <w:rFonts w:asciiTheme="majorHAnsi" w:hAnsiTheme="majorHAnsi" w:cs="Arial"/>
          <w:b/>
          <w:sz w:val="22"/>
          <w:szCs w:val="22"/>
          <w:u w:val="single"/>
        </w:rPr>
        <w:t>Withdrawal of Proposal before Proposal Review</w:t>
      </w:r>
    </w:p>
    <w:p w14:paraId="51DDA20C" w14:textId="074E83BB" w:rsidR="009E385E" w:rsidRPr="00DF00E9" w:rsidRDefault="009E385E" w:rsidP="009E385E">
      <w:pPr>
        <w:autoSpaceDE w:val="0"/>
        <w:autoSpaceDN w:val="0"/>
        <w:adjustRightInd w:val="0"/>
        <w:ind w:left="1080"/>
        <w:rPr>
          <w:rFonts w:asciiTheme="majorHAnsi" w:hAnsiTheme="majorHAnsi" w:cs="Arial"/>
          <w:color w:val="000000"/>
          <w:sz w:val="22"/>
          <w:szCs w:val="22"/>
        </w:rPr>
      </w:pPr>
      <w:r w:rsidRPr="00DF00E9">
        <w:rPr>
          <w:rFonts w:asciiTheme="majorHAnsi" w:hAnsiTheme="majorHAnsi" w:cs="Arial"/>
          <w:color w:val="000000"/>
          <w:sz w:val="22"/>
          <w:szCs w:val="22"/>
        </w:rPr>
        <w:t xml:space="preserve">An Offeror may withdraw its Proposal, by </w:t>
      </w:r>
      <w:r w:rsidR="00001236">
        <w:rPr>
          <w:rFonts w:asciiTheme="majorHAnsi" w:hAnsiTheme="majorHAnsi" w:cs="Arial"/>
          <w:color w:val="000000"/>
          <w:sz w:val="22"/>
          <w:szCs w:val="22"/>
        </w:rPr>
        <w:t xml:space="preserve">written </w:t>
      </w:r>
      <w:r w:rsidRPr="00DF00E9">
        <w:rPr>
          <w:rFonts w:asciiTheme="majorHAnsi" w:hAnsiTheme="majorHAnsi" w:cs="Arial"/>
          <w:color w:val="000000"/>
          <w:sz w:val="22"/>
          <w:szCs w:val="22"/>
        </w:rPr>
        <w:t xml:space="preserve">request </w:t>
      </w:r>
      <w:r w:rsidR="00E868BE">
        <w:rPr>
          <w:rFonts w:asciiTheme="majorHAnsi" w:hAnsiTheme="majorHAnsi" w:cs="Arial"/>
          <w:color w:val="000000"/>
          <w:sz w:val="22"/>
          <w:szCs w:val="22"/>
        </w:rPr>
        <w:t>sent to</w:t>
      </w:r>
      <w:r w:rsidRPr="00DF00E9">
        <w:rPr>
          <w:rFonts w:asciiTheme="majorHAnsi" w:hAnsiTheme="majorHAnsi" w:cs="Arial"/>
          <w:color w:val="000000"/>
          <w:sz w:val="22"/>
          <w:szCs w:val="22"/>
        </w:rPr>
        <w:t xml:space="preserve"> </w:t>
      </w:r>
      <w:r w:rsidRPr="00DF00E9">
        <w:rPr>
          <w:rFonts w:asciiTheme="majorHAnsi" w:hAnsiTheme="majorHAnsi" w:cs="Arial"/>
          <w:sz w:val="22"/>
          <w:szCs w:val="22"/>
        </w:rPr>
        <w:t xml:space="preserve">Elliot Reed, </w:t>
      </w:r>
      <w:hyperlink r:id="rId7" w:history="1">
        <w:r w:rsidRPr="00DF00E9">
          <w:rPr>
            <w:rStyle w:val="Hyperlink"/>
            <w:rFonts w:asciiTheme="majorHAnsi" w:hAnsiTheme="majorHAnsi" w:cs="Arial"/>
            <w:color w:val="auto"/>
            <w:sz w:val="22"/>
            <w:szCs w:val="22"/>
          </w:rPr>
          <w:t>ereed@neomed.edu</w:t>
        </w:r>
      </w:hyperlink>
      <w:r w:rsidRPr="00DF00E9">
        <w:rPr>
          <w:rFonts w:asciiTheme="majorHAnsi" w:hAnsiTheme="majorHAnsi" w:cs="Arial"/>
          <w:sz w:val="22"/>
          <w:szCs w:val="22"/>
        </w:rPr>
        <w:t xml:space="preserve">, </w:t>
      </w:r>
      <w:r w:rsidRPr="00DF00E9">
        <w:rPr>
          <w:rFonts w:asciiTheme="majorHAnsi" w:hAnsiTheme="majorHAnsi" w:cs="Arial"/>
          <w:color w:val="000000"/>
          <w:sz w:val="22"/>
          <w:szCs w:val="22"/>
        </w:rPr>
        <w:t xml:space="preserve">any time after the NEOMED receives the Proposal and before Proposal </w:t>
      </w:r>
      <w:r w:rsidR="00E868BE">
        <w:rPr>
          <w:rFonts w:asciiTheme="majorHAnsi" w:hAnsiTheme="majorHAnsi" w:cs="Arial"/>
          <w:color w:val="000000"/>
          <w:sz w:val="22"/>
          <w:szCs w:val="22"/>
        </w:rPr>
        <w:t>R</w:t>
      </w:r>
      <w:r w:rsidRPr="00DF00E9">
        <w:rPr>
          <w:rFonts w:asciiTheme="majorHAnsi" w:hAnsiTheme="majorHAnsi" w:cs="Arial"/>
          <w:color w:val="000000"/>
          <w:sz w:val="22"/>
          <w:szCs w:val="22"/>
        </w:rPr>
        <w:t>eview</w:t>
      </w:r>
      <w:r w:rsidR="00E868BE">
        <w:rPr>
          <w:rFonts w:asciiTheme="majorHAnsi" w:hAnsiTheme="majorHAnsi" w:cs="Arial"/>
          <w:color w:val="000000"/>
          <w:sz w:val="22"/>
          <w:szCs w:val="22"/>
        </w:rPr>
        <w:t xml:space="preserve"> </w:t>
      </w:r>
      <w:r w:rsidR="00001236">
        <w:rPr>
          <w:rFonts w:asciiTheme="majorHAnsi" w:hAnsiTheme="majorHAnsi" w:cs="Arial"/>
          <w:color w:val="000000"/>
          <w:sz w:val="22"/>
          <w:szCs w:val="22"/>
        </w:rPr>
        <w:t xml:space="preserve">Period (“Timeline” section of Part </w:t>
      </w:r>
      <w:proofErr w:type="gramStart"/>
      <w:r w:rsidR="00001236">
        <w:rPr>
          <w:rFonts w:asciiTheme="majorHAnsi" w:hAnsiTheme="majorHAnsi" w:cs="Arial"/>
          <w:color w:val="000000"/>
          <w:sz w:val="22"/>
          <w:szCs w:val="22"/>
        </w:rPr>
        <w:t>Three</w:t>
      </w:r>
      <w:proofErr w:type="gramEnd"/>
      <w:r w:rsidR="00001236">
        <w:rPr>
          <w:rFonts w:asciiTheme="majorHAnsi" w:hAnsiTheme="majorHAnsi" w:cs="Arial"/>
          <w:color w:val="000000"/>
          <w:sz w:val="22"/>
          <w:szCs w:val="22"/>
        </w:rPr>
        <w:t>)</w:t>
      </w:r>
      <w:r w:rsidRPr="00DF00E9">
        <w:rPr>
          <w:rFonts w:asciiTheme="majorHAnsi" w:hAnsiTheme="majorHAnsi" w:cs="Arial"/>
          <w:color w:val="000000"/>
          <w:sz w:val="22"/>
          <w:szCs w:val="22"/>
        </w:rPr>
        <w:t>.</w:t>
      </w:r>
    </w:p>
    <w:p w14:paraId="08C1F0DA" w14:textId="77777777" w:rsidR="009E385E" w:rsidRPr="00DF00E9" w:rsidRDefault="009E385E" w:rsidP="009E385E">
      <w:pPr>
        <w:autoSpaceDE w:val="0"/>
        <w:autoSpaceDN w:val="0"/>
        <w:adjustRightInd w:val="0"/>
        <w:ind w:left="1080"/>
        <w:rPr>
          <w:rFonts w:asciiTheme="majorHAnsi" w:hAnsiTheme="majorHAnsi" w:cs="Arial"/>
          <w:color w:val="000000"/>
          <w:sz w:val="22"/>
          <w:szCs w:val="22"/>
        </w:rPr>
      </w:pPr>
    </w:p>
    <w:p w14:paraId="6FEE6414" w14:textId="6A116AD2" w:rsidR="00DC333A" w:rsidRPr="00DF00E9" w:rsidRDefault="00DC333A" w:rsidP="00703A42">
      <w:pPr>
        <w:pStyle w:val="ListParagraph"/>
        <w:numPr>
          <w:ilvl w:val="0"/>
          <w:numId w:val="5"/>
        </w:numPr>
        <w:autoSpaceDE w:val="0"/>
        <w:autoSpaceDN w:val="0"/>
        <w:adjustRightInd w:val="0"/>
        <w:rPr>
          <w:rFonts w:asciiTheme="majorHAnsi" w:hAnsiTheme="majorHAnsi" w:cs="Arial"/>
          <w:b/>
          <w:color w:val="000000"/>
          <w:sz w:val="22"/>
          <w:szCs w:val="22"/>
          <w:u w:val="single"/>
        </w:rPr>
      </w:pPr>
      <w:r w:rsidRPr="00DF00E9">
        <w:rPr>
          <w:rFonts w:asciiTheme="majorHAnsi" w:hAnsiTheme="majorHAnsi" w:cs="Arial"/>
          <w:b/>
          <w:sz w:val="22"/>
          <w:szCs w:val="22"/>
          <w:u w:val="single"/>
        </w:rPr>
        <w:t>Withdrawal of Proposal after Proposal Submission</w:t>
      </w:r>
    </w:p>
    <w:p w14:paraId="393BF0E7" w14:textId="1887AFE1" w:rsidR="009E385E" w:rsidRPr="00DF00E9" w:rsidRDefault="009E385E" w:rsidP="009E385E">
      <w:pPr>
        <w:pStyle w:val="ListParagraph"/>
        <w:autoSpaceDE w:val="0"/>
        <w:autoSpaceDN w:val="0"/>
        <w:adjustRightInd w:val="0"/>
        <w:ind w:left="1080"/>
        <w:rPr>
          <w:rFonts w:asciiTheme="majorHAnsi" w:hAnsiTheme="majorHAnsi" w:cs="Arial"/>
          <w:color w:val="000000"/>
          <w:sz w:val="22"/>
          <w:szCs w:val="22"/>
        </w:rPr>
      </w:pPr>
      <w:r w:rsidRPr="00DF00E9">
        <w:rPr>
          <w:rFonts w:asciiTheme="majorHAnsi" w:hAnsiTheme="majorHAnsi" w:cs="Arial"/>
          <w:color w:val="000000"/>
          <w:sz w:val="22"/>
          <w:szCs w:val="22"/>
        </w:rPr>
        <w:t xml:space="preserve">An Offeror may withdraw its Proposal, by </w:t>
      </w:r>
      <w:r w:rsidR="00001236">
        <w:rPr>
          <w:rFonts w:asciiTheme="majorHAnsi" w:hAnsiTheme="majorHAnsi" w:cs="Arial"/>
          <w:color w:val="000000"/>
          <w:sz w:val="22"/>
          <w:szCs w:val="22"/>
        </w:rPr>
        <w:t xml:space="preserve">written </w:t>
      </w:r>
      <w:r w:rsidRPr="00DF00E9">
        <w:rPr>
          <w:rFonts w:asciiTheme="majorHAnsi" w:hAnsiTheme="majorHAnsi" w:cs="Arial"/>
          <w:color w:val="000000"/>
          <w:sz w:val="22"/>
          <w:szCs w:val="22"/>
        </w:rPr>
        <w:t xml:space="preserve">request to </w:t>
      </w:r>
      <w:r w:rsidR="00D51275" w:rsidRPr="00DF00E9">
        <w:rPr>
          <w:rFonts w:asciiTheme="majorHAnsi" w:hAnsiTheme="majorHAnsi" w:cs="Arial"/>
          <w:sz w:val="22"/>
          <w:szCs w:val="22"/>
        </w:rPr>
        <w:t xml:space="preserve">Elliot Reed, </w:t>
      </w:r>
      <w:hyperlink r:id="rId8" w:history="1">
        <w:r w:rsidR="00D51275" w:rsidRPr="00DF00E9">
          <w:rPr>
            <w:rStyle w:val="Hyperlink"/>
            <w:rFonts w:asciiTheme="majorHAnsi" w:hAnsiTheme="majorHAnsi" w:cs="Arial"/>
            <w:color w:val="auto"/>
            <w:sz w:val="22"/>
            <w:szCs w:val="22"/>
          </w:rPr>
          <w:t>ereed@neomed.edu</w:t>
        </w:r>
      </w:hyperlink>
      <w:r w:rsidRPr="00DF00E9">
        <w:rPr>
          <w:rFonts w:asciiTheme="majorHAnsi" w:hAnsiTheme="majorHAnsi" w:cs="Arial"/>
          <w:color w:val="000000"/>
          <w:sz w:val="22"/>
          <w:szCs w:val="22"/>
        </w:rPr>
        <w:t xml:space="preserve">, after Proposal submission if there is reasonable proof that an inadvertent mistake </w:t>
      </w:r>
      <w:proofErr w:type="gramStart"/>
      <w:r w:rsidRPr="00DF00E9">
        <w:rPr>
          <w:rFonts w:asciiTheme="majorHAnsi" w:hAnsiTheme="majorHAnsi" w:cs="Arial"/>
          <w:color w:val="000000"/>
          <w:sz w:val="22"/>
          <w:szCs w:val="22"/>
        </w:rPr>
        <w:t>was made</w:t>
      </w:r>
      <w:proofErr w:type="gramEnd"/>
      <w:r w:rsidRPr="00DF00E9">
        <w:rPr>
          <w:rFonts w:asciiTheme="majorHAnsi" w:hAnsiTheme="majorHAnsi" w:cs="Arial"/>
          <w:color w:val="000000"/>
          <w:sz w:val="22"/>
          <w:szCs w:val="22"/>
        </w:rPr>
        <w:t xml:space="preserve"> and the correction cannot be determined with reasonable certainty. “Inadvertent” means inattentive or unobservant; heedless; due to oversight; unintentional. If NEOMED suspects that the lowest Proposal contains a mistake, NEOMED may ask the Offeror for written confirmation of its Proposal.</w:t>
      </w:r>
    </w:p>
    <w:p w14:paraId="59F1493F" w14:textId="77777777" w:rsidR="009E385E" w:rsidRPr="00DF00E9" w:rsidRDefault="009E385E" w:rsidP="009E385E">
      <w:pPr>
        <w:pStyle w:val="ListParagraph"/>
        <w:autoSpaceDE w:val="0"/>
        <w:autoSpaceDN w:val="0"/>
        <w:adjustRightInd w:val="0"/>
        <w:ind w:left="1080"/>
        <w:rPr>
          <w:rFonts w:asciiTheme="majorHAnsi" w:hAnsiTheme="majorHAnsi" w:cs="Arial"/>
          <w:color w:val="000000"/>
          <w:sz w:val="22"/>
          <w:szCs w:val="22"/>
        </w:rPr>
      </w:pPr>
    </w:p>
    <w:p w14:paraId="6220C727" w14:textId="6C1F4B23" w:rsidR="00DC333A" w:rsidRPr="00DF00E9" w:rsidRDefault="00DC333A" w:rsidP="00703A42">
      <w:pPr>
        <w:pStyle w:val="ListParagraph"/>
        <w:numPr>
          <w:ilvl w:val="0"/>
          <w:numId w:val="5"/>
        </w:numPr>
        <w:autoSpaceDE w:val="0"/>
        <w:autoSpaceDN w:val="0"/>
        <w:adjustRightInd w:val="0"/>
        <w:rPr>
          <w:rFonts w:asciiTheme="majorHAnsi" w:hAnsiTheme="majorHAnsi" w:cs="Arial"/>
          <w:b/>
          <w:color w:val="000000"/>
          <w:sz w:val="22"/>
          <w:szCs w:val="22"/>
          <w:u w:val="single"/>
        </w:rPr>
      </w:pPr>
      <w:r w:rsidRPr="00DF00E9">
        <w:rPr>
          <w:rFonts w:asciiTheme="majorHAnsi" w:hAnsiTheme="majorHAnsi" w:cs="Arial"/>
          <w:b/>
          <w:sz w:val="22"/>
          <w:szCs w:val="22"/>
          <w:u w:val="single"/>
        </w:rPr>
        <w:t>Correction of Proposal before Proposal Review Only</w:t>
      </w:r>
    </w:p>
    <w:p w14:paraId="5AA9B853" w14:textId="77777777" w:rsidR="008421A6" w:rsidRPr="00DF00E9" w:rsidRDefault="00D51275" w:rsidP="00703A42">
      <w:pPr>
        <w:pStyle w:val="ListParagraph"/>
        <w:numPr>
          <w:ilvl w:val="1"/>
          <w:numId w:val="5"/>
        </w:numPr>
        <w:autoSpaceDE w:val="0"/>
        <w:autoSpaceDN w:val="0"/>
        <w:adjustRightInd w:val="0"/>
        <w:rPr>
          <w:rFonts w:asciiTheme="majorHAnsi" w:hAnsiTheme="majorHAnsi" w:cs="Arial"/>
          <w:color w:val="000000"/>
          <w:sz w:val="22"/>
          <w:szCs w:val="22"/>
        </w:rPr>
      </w:pPr>
      <w:r w:rsidRPr="00DF00E9">
        <w:rPr>
          <w:rFonts w:asciiTheme="majorHAnsi" w:hAnsiTheme="majorHAnsi" w:cs="Arial"/>
          <w:sz w:val="22"/>
          <w:szCs w:val="22"/>
        </w:rPr>
        <w:t xml:space="preserve">Any corrections to a Proposal </w:t>
      </w:r>
      <w:proofErr w:type="gramStart"/>
      <w:r w:rsidRPr="00DF00E9">
        <w:rPr>
          <w:rFonts w:asciiTheme="majorHAnsi" w:hAnsiTheme="majorHAnsi" w:cs="Arial"/>
          <w:sz w:val="22"/>
          <w:szCs w:val="22"/>
        </w:rPr>
        <w:t>must be completed</w:t>
      </w:r>
      <w:proofErr w:type="gramEnd"/>
      <w:r w:rsidRPr="00DF00E9">
        <w:rPr>
          <w:rFonts w:asciiTheme="majorHAnsi" w:hAnsiTheme="majorHAnsi" w:cs="Arial"/>
          <w:sz w:val="22"/>
          <w:szCs w:val="22"/>
        </w:rPr>
        <w:t xml:space="preserve"> off the premises.</w:t>
      </w:r>
    </w:p>
    <w:p w14:paraId="5485E9D3" w14:textId="3560B160" w:rsidR="008421A6" w:rsidRPr="00DF00E9" w:rsidRDefault="00D51275" w:rsidP="00703A42">
      <w:pPr>
        <w:pStyle w:val="ListParagraph"/>
        <w:numPr>
          <w:ilvl w:val="1"/>
          <w:numId w:val="5"/>
        </w:numPr>
        <w:autoSpaceDE w:val="0"/>
        <w:autoSpaceDN w:val="0"/>
        <w:adjustRightInd w:val="0"/>
        <w:rPr>
          <w:rFonts w:asciiTheme="majorHAnsi" w:hAnsiTheme="majorHAnsi" w:cs="Arial"/>
          <w:color w:val="000000"/>
          <w:sz w:val="22"/>
          <w:szCs w:val="22"/>
        </w:rPr>
      </w:pPr>
      <w:r w:rsidRPr="00DF00E9">
        <w:rPr>
          <w:rFonts w:asciiTheme="majorHAnsi" w:hAnsiTheme="majorHAnsi" w:cs="Arial"/>
          <w:sz w:val="22"/>
          <w:szCs w:val="22"/>
        </w:rPr>
        <w:t xml:space="preserve">Offerors should check their Proposal carefully prior to submission as it </w:t>
      </w:r>
      <w:proofErr w:type="gramStart"/>
      <w:r w:rsidRPr="00DF00E9">
        <w:rPr>
          <w:rFonts w:asciiTheme="majorHAnsi" w:hAnsiTheme="majorHAnsi" w:cs="Arial"/>
          <w:sz w:val="22"/>
          <w:szCs w:val="22"/>
        </w:rPr>
        <w:t>may</w:t>
      </w:r>
      <w:proofErr w:type="gramEnd"/>
      <w:r w:rsidRPr="00DF00E9">
        <w:rPr>
          <w:rFonts w:asciiTheme="majorHAnsi" w:hAnsiTheme="majorHAnsi" w:cs="Arial"/>
          <w:sz w:val="22"/>
          <w:szCs w:val="22"/>
        </w:rPr>
        <w:t xml:space="preserve"> not be corrected after</w:t>
      </w:r>
      <w:r w:rsidR="008421A6" w:rsidRPr="00DF00E9">
        <w:rPr>
          <w:rFonts w:asciiTheme="majorHAnsi" w:hAnsiTheme="majorHAnsi" w:cs="Arial"/>
          <w:sz w:val="22"/>
          <w:szCs w:val="22"/>
        </w:rPr>
        <w:t xml:space="preserve"> </w:t>
      </w:r>
      <w:r w:rsidRPr="00DF00E9">
        <w:rPr>
          <w:rFonts w:asciiTheme="majorHAnsi" w:hAnsiTheme="majorHAnsi" w:cs="Arial"/>
          <w:sz w:val="22"/>
          <w:szCs w:val="22"/>
        </w:rPr>
        <w:t>the Proposal has been received.</w:t>
      </w:r>
    </w:p>
    <w:p w14:paraId="59817389" w14:textId="77777777" w:rsidR="008421A6" w:rsidRPr="00DF00E9" w:rsidRDefault="008421A6" w:rsidP="008421A6">
      <w:pPr>
        <w:pStyle w:val="ListParagraph"/>
        <w:autoSpaceDE w:val="0"/>
        <w:autoSpaceDN w:val="0"/>
        <w:adjustRightInd w:val="0"/>
        <w:ind w:left="1440"/>
        <w:rPr>
          <w:rFonts w:asciiTheme="majorHAnsi" w:hAnsiTheme="majorHAnsi" w:cs="Arial"/>
          <w:color w:val="000000"/>
          <w:sz w:val="22"/>
          <w:szCs w:val="22"/>
        </w:rPr>
      </w:pPr>
    </w:p>
    <w:p w14:paraId="3E0C365F" w14:textId="6E6DD176" w:rsidR="00DC333A" w:rsidRPr="00DF00E9" w:rsidRDefault="00DC333A" w:rsidP="00703A42">
      <w:pPr>
        <w:pStyle w:val="ListParagraph"/>
        <w:numPr>
          <w:ilvl w:val="0"/>
          <w:numId w:val="5"/>
        </w:numPr>
        <w:autoSpaceDE w:val="0"/>
        <w:autoSpaceDN w:val="0"/>
        <w:adjustRightInd w:val="0"/>
        <w:rPr>
          <w:rFonts w:asciiTheme="majorHAnsi" w:hAnsiTheme="majorHAnsi" w:cs="Arial"/>
          <w:b/>
          <w:color w:val="000000"/>
          <w:sz w:val="22"/>
          <w:szCs w:val="22"/>
          <w:u w:val="single"/>
        </w:rPr>
      </w:pPr>
      <w:r w:rsidRPr="00DF00E9">
        <w:rPr>
          <w:rFonts w:asciiTheme="majorHAnsi" w:hAnsiTheme="majorHAnsi" w:cs="Arial"/>
          <w:b/>
          <w:sz w:val="22"/>
          <w:szCs w:val="22"/>
          <w:u w:val="single"/>
        </w:rPr>
        <w:t>Inadvertent Error</w:t>
      </w:r>
    </w:p>
    <w:p w14:paraId="06099062" w14:textId="27FB7E98" w:rsidR="008421A6" w:rsidRPr="00DF00E9" w:rsidRDefault="008421A6" w:rsidP="008421A6">
      <w:pPr>
        <w:pStyle w:val="ListParagraph"/>
        <w:autoSpaceDE w:val="0"/>
        <w:autoSpaceDN w:val="0"/>
        <w:adjustRightInd w:val="0"/>
        <w:ind w:left="1080"/>
        <w:rPr>
          <w:rFonts w:asciiTheme="majorHAnsi" w:hAnsiTheme="majorHAnsi" w:cs="Arial"/>
          <w:sz w:val="22"/>
          <w:szCs w:val="22"/>
        </w:rPr>
      </w:pPr>
      <w:r w:rsidRPr="00DF00E9">
        <w:rPr>
          <w:rFonts w:asciiTheme="majorHAnsi" w:hAnsiTheme="majorHAnsi" w:cs="Arial"/>
          <w:sz w:val="22"/>
          <w:szCs w:val="22"/>
        </w:rPr>
        <w:t>NEOMED, in its sole discretion, may permit an Offeror alleging an inadvertent error to correct its Proposal after receipt.</w:t>
      </w:r>
    </w:p>
    <w:p w14:paraId="763453E0" w14:textId="77777777" w:rsidR="008421A6" w:rsidRPr="00DF00E9" w:rsidRDefault="008421A6" w:rsidP="008421A6">
      <w:pPr>
        <w:pStyle w:val="ListParagraph"/>
        <w:autoSpaceDE w:val="0"/>
        <w:autoSpaceDN w:val="0"/>
        <w:adjustRightInd w:val="0"/>
        <w:ind w:left="1080"/>
        <w:rPr>
          <w:rFonts w:asciiTheme="majorHAnsi" w:hAnsiTheme="majorHAnsi" w:cs="Arial"/>
          <w:color w:val="000000"/>
          <w:sz w:val="22"/>
          <w:szCs w:val="22"/>
        </w:rPr>
      </w:pPr>
    </w:p>
    <w:p w14:paraId="24698E80" w14:textId="3EE33159" w:rsidR="008421A6" w:rsidRPr="00DF00E9" w:rsidRDefault="00DC333A" w:rsidP="00703A42">
      <w:pPr>
        <w:pStyle w:val="ListParagraph"/>
        <w:numPr>
          <w:ilvl w:val="0"/>
          <w:numId w:val="5"/>
        </w:numPr>
        <w:autoSpaceDE w:val="0"/>
        <w:autoSpaceDN w:val="0"/>
        <w:adjustRightInd w:val="0"/>
        <w:rPr>
          <w:rFonts w:asciiTheme="majorHAnsi" w:hAnsiTheme="majorHAnsi" w:cs="Arial"/>
          <w:b/>
          <w:sz w:val="22"/>
          <w:szCs w:val="22"/>
          <w:u w:val="single"/>
        </w:rPr>
      </w:pPr>
      <w:r w:rsidRPr="00DF00E9">
        <w:rPr>
          <w:rFonts w:asciiTheme="majorHAnsi" w:hAnsiTheme="majorHAnsi" w:cs="Arial"/>
          <w:b/>
          <w:sz w:val="22"/>
          <w:szCs w:val="22"/>
          <w:u w:val="single"/>
        </w:rPr>
        <w:t>Proposals are Firm for Ninety (90) Days</w:t>
      </w:r>
    </w:p>
    <w:p w14:paraId="310E11D9" w14:textId="77777777" w:rsidR="008421A6" w:rsidRPr="00DF00E9" w:rsidRDefault="008421A6" w:rsidP="00703A42">
      <w:pPr>
        <w:pStyle w:val="ListParagraph"/>
        <w:numPr>
          <w:ilvl w:val="1"/>
          <w:numId w:val="5"/>
        </w:numPr>
        <w:autoSpaceDE w:val="0"/>
        <w:autoSpaceDN w:val="0"/>
        <w:adjustRightInd w:val="0"/>
        <w:rPr>
          <w:rFonts w:asciiTheme="majorHAnsi" w:hAnsiTheme="majorHAnsi" w:cs="Arial"/>
          <w:sz w:val="22"/>
          <w:szCs w:val="22"/>
        </w:rPr>
      </w:pPr>
      <w:r w:rsidRPr="00DF00E9">
        <w:rPr>
          <w:rFonts w:asciiTheme="majorHAnsi" w:hAnsiTheme="majorHAnsi" w:cs="Arial"/>
          <w:sz w:val="22"/>
          <w:szCs w:val="22"/>
        </w:rPr>
        <w:t xml:space="preserve">Proposals are irrevocable by the Offeror for </w:t>
      </w:r>
      <w:proofErr w:type="gramStart"/>
      <w:r w:rsidRPr="00DF00E9">
        <w:rPr>
          <w:rFonts w:asciiTheme="majorHAnsi" w:hAnsiTheme="majorHAnsi" w:cs="Arial"/>
          <w:sz w:val="22"/>
          <w:szCs w:val="22"/>
        </w:rPr>
        <w:t>ninety (90) days</w:t>
      </w:r>
      <w:proofErr w:type="gramEnd"/>
      <w:r w:rsidRPr="00DF00E9">
        <w:rPr>
          <w:rFonts w:asciiTheme="majorHAnsi" w:hAnsiTheme="majorHAnsi" w:cs="Arial"/>
          <w:sz w:val="22"/>
          <w:szCs w:val="22"/>
        </w:rPr>
        <w:t xml:space="preserve"> after submission, subject to any subsequent negotiations and discussions between NEOMED and the Offeror.</w:t>
      </w:r>
    </w:p>
    <w:p w14:paraId="03CF768C" w14:textId="34370A8B" w:rsidR="008421A6" w:rsidRPr="00DF00E9" w:rsidRDefault="008421A6" w:rsidP="00703A42">
      <w:pPr>
        <w:pStyle w:val="ListParagraph"/>
        <w:numPr>
          <w:ilvl w:val="1"/>
          <w:numId w:val="5"/>
        </w:numPr>
        <w:autoSpaceDE w:val="0"/>
        <w:autoSpaceDN w:val="0"/>
        <w:adjustRightInd w:val="0"/>
        <w:rPr>
          <w:rFonts w:asciiTheme="majorHAnsi" w:hAnsiTheme="majorHAnsi" w:cs="Arial"/>
          <w:color w:val="000000"/>
          <w:sz w:val="22"/>
          <w:szCs w:val="22"/>
        </w:rPr>
      </w:pPr>
      <w:r w:rsidRPr="00DF00E9">
        <w:rPr>
          <w:rFonts w:asciiTheme="majorHAnsi" w:hAnsiTheme="majorHAnsi" w:cs="Arial"/>
          <w:sz w:val="22"/>
          <w:szCs w:val="22"/>
        </w:rPr>
        <w:t xml:space="preserve">Beyond this </w:t>
      </w:r>
      <w:proofErr w:type="gramStart"/>
      <w:r w:rsidRPr="00DF00E9">
        <w:rPr>
          <w:rFonts w:asciiTheme="majorHAnsi" w:hAnsiTheme="majorHAnsi" w:cs="Arial"/>
          <w:sz w:val="22"/>
          <w:szCs w:val="22"/>
        </w:rPr>
        <w:t>ninety (90) day</w:t>
      </w:r>
      <w:proofErr w:type="gramEnd"/>
      <w:r w:rsidRPr="00DF00E9">
        <w:rPr>
          <w:rFonts w:asciiTheme="majorHAnsi" w:hAnsiTheme="majorHAnsi" w:cs="Arial"/>
          <w:sz w:val="22"/>
          <w:szCs w:val="22"/>
        </w:rPr>
        <w:t xml:space="preserve"> period, if no subsequent negotiations have taken place, Offerors will have the option to provide the specified equipment, supplies and/or services and honor the price stated in their Proposal or make a written request to withdraw their Proposal from consideration.</w:t>
      </w:r>
    </w:p>
    <w:p w14:paraId="3E9C4924" w14:textId="77777777" w:rsidR="008421A6" w:rsidRPr="00DF00E9" w:rsidRDefault="008421A6" w:rsidP="008421A6">
      <w:pPr>
        <w:pStyle w:val="ListParagraph"/>
        <w:autoSpaceDE w:val="0"/>
        <w:autoSpaceDN w:val="0"/>
        <w:adjustRightInd w:val="0"/>
        <w:ind w:left="1440"/>
        <w:rPr>
          <w:rFonts w:asciiTheme="majorHAnsi" w:hAnsiTheme="majorHAnsi" w:cs="Arial"/>
          <w:color w:val="000000"/>
          <w:sz w:val="22"/>
          <w:szCs w:val="22"/>
        </w:rPr>
      </w:pPr>
    </w:p>
    <w:p w14:paraId="45CC52C6" w14:textId="77777777" w:rsidR="008421A6" w:rsidRPr="00DF00E9" w:rsidRDefault="00DC333A" w:rsidP="00703A42">
      <w:pPr>
        <w:pStyle w:val="ListParagraph"/>
        <w:numPr>
          <w:ilvl w:val="0"/>
          <w:numId w:val="5"/>
        </w:numPr>
        <w:autoSpaceDE w:val="0"/>
        <w:autoSpaceDN w:val="0"/>
        <w:adjustRightInd w:val="0"/>
        <w:rPr>
          <w:rFonts w:asciiTheme="majorHAnsi" w:hAnsiTheme="majorHAnsi" w:cs="Arial"/>
          <w:b/>
          <w:color w:val="000000"/>
          <w:sz w:val="22"/>
          <w:szCs w:val="22"/>
          <w:u w:val="single"/>
        </w:rPr>
      </w:pPr>
      <w:r w:rsidRPr="00DF00E9">
        <w:rPr>
          <w:rFonts w:asciiTheme="majorHAnsi" w:hAnsiTheme="majorHAnsi" w:cs="Arial"/>
          <w:b/>
          <w:sz w:val="22"/>
          <w:szCs w:val="22"/>
          <w:u w:val="single"/>
        </w:rPr>
        <w:t>Compliance with Terms and Conditions of this RFP</w:t>
      </w:r>
    </w:p>
    <w:p w14:paraId="5CE42250" w14:textId="77777777" w:rsidR="008421A6" w:rsidRPr="00DF00E9" w:rsidRDefault="008421A6" w:rsidP="00703A42">
      <w:pPr>
        <w:pStyle w:val="ListParagraph"/>
        <w:numPr>
          <w:ilvl w:val="1"/>
          <w:numId w:val="5"/>
        </w:numPr>
        <w:autoSpaceDE w:val="0"/>
        <w:autoSpaceDN w:val="0"/>
        <w:adjustRightInd w:val="0"/>
        <w:rPr>
          <w:rFonts w:asciiTheme="majorHAnsi" w:hAnsiTheme="majorHAnsi" w:cs="Arial"/>
          <w:color w:val="000000"/>
          <w:sz w:val="22"/>
          <w:szCs w:val="22"/>
        </w:rPr>
      </w:pPr>
      <w:r w:rsidRPr="00DF00E9">
        <w:rPr>
          <w:rFonts w:asciiTheme="majorHAnsi" w:hAnsiTheme="majorHAnsi" w:cs="Arial"/>
          <w:sz w:val="22"/>
          <w:szCs w:val="22"/>
        </w:rPr>
        <w:t xml:space="preserve">Offerors are required to comply with all parts of this RFP, including attachments, whether the Offeror had actual knowledge of the terms and conditions of this RFP and regardless of any statement of omission in the bid that might indicate an </w:t>
      </w:r>
      <w:proofErr w:type="spellStart"/>
      <w:r w:rsidRPr="00DF00E9">
        <w:rPr>
          <w:rFonts w:asciiTheme="majorHAnsi" w:hAnsiTheme="majorHAnsi" w:cs="Arial"/>
          <w:sz w:val="22"/>
          <w:szCs w:val="22"/>
        </w:rPr>
        <w:t>Offeror’s</w:t>
      </w:r>
      <w:proofErr w:type="spellEnd"/>
      <w:r w:rsidRPr="00DF00E9">
        <w:rPr>
          <w:rFonts w:asciiTheme="majorHAnsi" w:hAnsiTheme="majorHAnsi" w:cs="Arial"/>
          <w:sz w:val="22"/>
          <w:szCs w:val="22"/>
        </w:rPr>
        <w:t xml:space="preserve"> contrary intention.</w:t>
      </w:r>
    </w:p>
    <w:p w14:paraId="295B6B9B" w14:textId="77777777" w:rsidR="008421A6" w:rsidRPr="00DF00E9" w:rsidRDefault="008421A6" w:rsidP="00703A42">
      <w:pPr>
        <w:pStyle w:val="ListParagraph"/>
        <w:numPr>
          <w:ilvl w:val="1"/>
          <w:numId w:val="5"/>
        </w:numPr>
        <w:autoSpaceDE w:val="0"/>
        <w:autoSpaceDN w:val="0"/>
        <w:adjustRightInd w:val="0"/>
        <w:rPr>
          <w:rFonts w:asciiTheme="majorHAnsi" w:hAnsiTheme="majorHAnsi" w:cs="Arial"/>
          <w:color w:val="000000"/>
          <w:sz w:val="22"/>
          <w:szCs w:val="22"/>
        </w:rPr>
      </w:pPr>
      <w:proofErr w:type="gramStart"/>
      <w:r w:rsidRPr="00DF00E9">
        <w:rPr>
          <w:rFonts w:asciiTheme="majorHAnsi" w:hAnsiTheme="majorHAnsi" w:cs="Arial"/>
          <w:sz w:val="22"/>
          <w:szCs w:val="22"/>
        </w:rPr>
        <w:t>NEOMED will not agree to any additional or inconsistent terms or conditions proposed by the Offeror, unless NEOMED has reviewed the additional or inconsistent terms and conditions and determined that it is in the best interest of NEOMED to explore the options with all Offerors and provide all Offerors the opportunity to respond to such additional terms and conditions as NEOMED determines is in the best interest of the University.</w:t>
      </w:r>
      <w:proofErr w:type="gramEnd"/>
      <w:r w:rsidRPr="00DF00E9">
        <w:rPr>
          <w:rFonts w:asciiTheme="majorHAnsi" w:hAnsiTheme="majorHAnsi" w:cs="Arial"/>
          <w:sz w:val="22"/>
          <w:szCs w:val="22"/>
        </w:rPr>
        <w:t xml:space="preserve"> </w:t>
      </w:r>
    </w:p>
    <w:p w14:paraId="57F8C386" w14:textId="4C721CF5" w:rsidR="00DF00E9" w:rsidRPr="00E24E40" w:rsidRDefault="008421A6" w:rsidP="00FA1C3D">
      <w:pPr>
        <w:pStyle w:val="ListParagraph"/>
        <w:numPr>
          <w:ilvl w:val="1"/>
          <w:numId w:val="5"/>
        </w:numPr>
        <w:autoSpaceDE w:val="0"/>
        <w:autoSpaceDN w:val="0"/>
        <w:adjustRightInd w:val="0"/>
        <w:ind w:left="1080"/>
        <w:rPr>
          <w:rFonts w:asciiTheme="majorHAnsi" w:hAnsiTheme="majorHAnsi" w:cs="Arial"/>
          <w:color w:val="000000"/>
          <w:sz w:val="22"/>
          <w:szCs w:val="22"/>
        </w:rPr>
      </w:pPr>
      <w:r w:rsidRPr="00E24E40">
        <w:rPr>
          <w:rFonts w:asciiTheme="majorHAnsi" w:hAnsiTheme="majorHAnsi" w:cs="Arial"/>
          <w:sz w:val="22"/>
          <w:szCs w:val="22"/>
        </w:rPr>
        <w:t>The terms and conditions of this RFP prevail over any inconsistent of additional terms or conditions of this RFP proposed by the Offeror, in the absence of NEOMED’s decision, to explore such inconsistent or additional terms or conditions proposed by an Offeror.</w:t>
      </w:r>
    </w:p>
    <w:p w14:paraId="50CDBA25" w14:textId="24A9DACC" w:rsidR="00E24E40" w:rsidRDefault="00E24E40" w:rsidP="00E24E40">
      <w:pPr>
        <w:autoSpaceDE w:val="0"/>
        <w:autoSpaceDN w:val="0"/>
        <w:adjustRightInd w:val="0"/>
        <w:rPr>
          <w:rFonts w:asciiTheme="majorHAnsi" w:hAnsiTheme="majorHAnsi" w:cs="Arial"/>
          <w:color w:val="000000"/>
          <w:sz w:val="22"/>
          <w:szCs w:val="22"/>
        </w:rPr>
      </w:pPr>
    </w:p>
    <w:p w14:paraId="233B9BC7" w14:textId="77777777" w:rsidR="00E24E40" w:rsidRPr="00E24E40" w:rsidRDefault="00E24E40" w:rsidP="00E24E40">
      <w:pPr>
        <w:autoSpaceDE w:val="0"/>
        <w:autoSpaceDN w:val="0"/>
        <w:adjustRightInd w:val="0"/>
        <w:rPr>
          <w:rFonts w:asciiTheme="majorHAnsi" w:hAnsiTheme="majorHAnsi" w:cs="Arial"/>
          <w:color w:val="000000"/>
          <w:sz w:val="22"/>
          <w:szCs w:val="22"/>
        </w:rPr>
      </w:pPr>
    </w:p>
    <w:p w14:paraId="572E034B" w14:textId="3FAEB4F7" w:rsidR="008421A6" w:rsidRPr="00DF00E9" w:rsidRDefault="00DC333A" w:rsidP="00703A42">
      <w:pPr>
        <w:pStyle w:val="ListParagraph"/>
        <w:numPr>
          <w:ilvl w:val="0"/>
          <w:numId w:val="5"/>
        </w:numPr>
        <w:autoSpaceDE w:val="0"/>
        <w:autoSpaceDN w:val="0"/>
        <w:adjustRightInd w:val="0"/>
        <w:rPr>
          <w:rFonts w:asciiTheme="majorHAnsi" w:hAnsiTheme="majorHAnsi" w:cs="Arial"/>
          <w:b/>
          <w:color w:val="000000"/>
          <w:sz w:val="22"/>
          <w:szCs w:val="22"/>
          <w:u w:val="single"/>
        </w:rPr>
      </w:pPr>
      <w:r w:rsidRPr="00DF00E9">
        <w:rPr>
          <w:rFonts w:asciiTheme="majorHAnsi" w:hAnsiTheme="majorHAnsi" w:cs="Arial"/>
          <w:b/>
          <w:sz w:val="22"/>
          <w:szCs w:val="22"/>
          <w:u w:val="single"/>
        </w:rPr>
        <w:lastRenderedPageBreak/>
        <w:t>Request for Additional Information</w:t>
      </w:r>
    </w:p>
    <w:p w14:paraId="3A2D592C" w14:textId="43FE1ABC" w:rsidR="008421A6" w:rsidRPr="00DF00E9" w:rsidRDefault="008421A6" w:rsidP="008421A6">
      <w:pPr>
        <w:autoSpaceDE w:val="0"/>
        <w:autoSpaceDN w:val="0"/>
        <w:adjustRightInd w:val="0"/>
        <w:ind w:left="1080"/>
        <w:rPr>
          <w:rFonts w:asciiTheme="majorHAnsi" w:hAnsiTheme="majorHAnsi" w:cs="Arial"/>
          <w:color w:val="000000"/>
          <w:sz w:val="22"/>
          <w:szCs w:val="22"/>
        </w:rPr>
      </w:pPr>
      <w:r w:rsidRPr="00DF00E9">
        <w:rPr>
          <w:rFonts w:asciiTheme="majorHAnsi" w:hAnsiTheme="majorHAnsi" w:cs="Arial"/>
          <w:sz w:val="22"/>
          <w:szCs w:val="22"/>
        </w:rPr>
        <w:t xml:space="preserve">NEOMED may request additional information to evaluate an </w:t>
      </w:r>
      <w:proofErr w:type="spellStart"/>
      <w:r w:rsidRPr="00DF00E9">
        <w:rPr>
          <w:rFonts w:asciiTheme="majorHAnsi" w:hAnsiTheme="majorHAnsi" w:cs="Arial"/>
          <w:sz w:val="22"/>
          <w:szCs w:val="22"/>
        </w:rPr>
        <w:t>Offeror’s</w:t>
      </w:r>
      <w:proofErr w:type="spellEnd"/>
      <w:r w:rsidRPr="00DF00E9">
        <w:rPr>
          <w:rFonts w:asciiTheme="majorHAnsi" w:hAnsiTheme="majorHAnsi" w:cs="Arial"/>
          <w:sz w:val="22"/>
          <w:szCs w:val="22"/>
        </w:rPr>
        <w:t xml:space="preserve"> responsiveness to this RFP or to evaluate the </w:t>
      </w:r>
      <w:proofErr w:type="spellStart"/>
      <w:r w:rsidRPr="00DF00E9">
        <w:rPr>
          <w:rFonts w:asciiTheme="majorHAnsi" w:hAnsiTheme="majorHAnsi" w:cs="Arial"/>
          <w:sz w:val="22"/>
          <w:szCs w:val="22"/>
        </w:rPr>
        <w:t>Offeror’s</w:t>
      </w:r>
      <w:proofErr w:type="spellEnd"/>
      <w:r w:rsidRPr="00DF00E9">
        <w:rPr>
          <w:rFonts w:asciiTheme="majorHAnsi" w:hAnsiTheme="majorHAnsi" w:cs="Arial"/>
          <w:sz w:val="22"/>
          <w:szCs w:val="22"/>
        </w:rPr>
        <w:t xml:space="preserve"> responsibility. If an Offeror does not provide the requested information, it may adversely </w:t>
      </w:r>
      <w:proofErr w:type="gramStart"/>
      <w:r w:rsidRPr="00DF00E9">
        <w:rPr>
          <w:rFonts w:asciiTheme="majorHAnsi" w:hAnsiTheme="majorHAnsi" w:cs="Arial"/>
          <w:sz w:val="22"/>
          <w:szCs w:val="22"/>
        </w:rPr>
        <w:t>impact</w:t>
      </w:r>
      <w:proofErr w:type="gramEnd"/>
      <w:r w:rsidRPr="00DF00E9">
        <w:rPr>
          <w:rFonts w:asciiTheme="majorHAnsi" w:hAnsiTheme="majorHAnsi" w:cs="Arial"/>
          <w:sz w:val="22"/>
          <w:szCs w:val="22"/>
        </w:rPr>
        <w:t xml:space="preserve"> NEOMED’s evaluation of the </w:t>
      </w:r>
      <w:proofErr w:type="spellStart"/>
      <w:r w:rsidRPr="00DF00E9">
        <w:rPr>
          <w:rFonts w:asciiTheme="majorHAnsi" w:hAnsiTheme="majorHAnsi" w:cs="Arial"/>
          <w:sz w:val="22"/>
          <w:szCs w:val="22"/>
        </w:rPr>
        <w:t>Offeror’s</w:t>
      </w:r>
      <w:proofErr w:type="spellEnd"/>
      <w:r w:rsidRPr="00DF00E9">
        <w:rPr>
          <w:rFonts w:asciiTheme="majorHAnsi" w:hAnsiTheme="majorHAnsi" w:cs="Arial"/>
          <w:sz w:val="22"/>
          <w:szCs w:val="22"/>
        </w:rPr>
        <w:t xml:space="preserve"> responsiveness or responsibility.</w:t>
      </w:r>
    </w:p>
    <w:p w14:paraId="3A037B1A" w14:textId="77777777" w:rsidR="008421A6" w:rsidRPr="00DF00E9" w:rsidRDefault="008421A6" w:rsidP="008421A6">
      <w:pPr>
        <w:pStyle w:val="ListParagraph"/>
        <w:autoSpaceDE w:val="0"/>
        <w:autoSpaceDN w:val="0"/>
        <w:adjustRightInd w:val="0"/>
        <w:ind w:left="1080"/>
        <w:rPr>
          <w:rFonts w:asciiTheme="majorHAnsi" w:hAnsiTheme="majorHAnsi" w:cs="Arial"/>
          <w:color w:val="000000"/>
          <w:sz w:val="22"/>
          <w:szCs w:val="22"/>
        </w:rPr>
      </w:pPr>
    </w:p>
    <w:p w14:paraId="30E52A4C" w14:textId="761899D5" w:rsidR="008421A6" w:rsidRPr="00DF00E9" w:rsidRDefault="00DC333A" w:rsidP="00703A42">
      <w:pPr>
        <w:pStyle w:val="ListParagraph"/>
        <w:numPr>
          <w:ilvl w:val="0"/>
          <w:numId w:val="5"/>
        </w:numPr>
        <w:autoSpaceDE w:val="0"/>
        <w:autoSpaceDN w:val="0"/>
        <w:adjustRightInd w:val="0"/>
        <w:rPr>
          <w:rFonts w:asciiTheme="majorHAnsi" w:hAnsiTheme="majorHAnsi" w:cs="Arial"/>
          <w:b/>
          <w:sz w:val="22"/>
          <w:szCs w:val="22"/>
          <w:u w:val="single"/>
        </w:rPr>
      </w:pPr>
      <w:r w:rsidRPr="00DF00E9">
        <w:rPr>
          <w:rFonts w:asciiTheme="majorHAnsi" w:hAnsiTheme="majorHAnsi" w:cs="Arial"/>
          <w:b/>
          <w:sz w:val="22"/>
          <w:szCs w:val="22"/>
          <w:u w:val="single"/>
        </w:rPr>
        <w:t>Samples</w:t>
      </w:r>
    </w:p>
    <w:p w14:paraId="57C8734F" w14:textId="77777777" w:rsidR="008421A6" w:rsidRPr="00DF00E9" w:rsidRDefault="008421A6" w:rsidP="00703A42">
      <w:pPr>
        <w:pStyle w:val="ListParagraph"/>
        <w:numPr>
          <w:ilvl w:val="1"/>
          <w:numId w:val="5"/>
        </w:numPr>
        <w:autoSpaceDE w:val="0"/>
        <w:autoSpaceDN w:val="0"/>
        <w:adjustRightInd w:val="0"/>
        <w:rPr>
          <w:rFonts w:asciiTheme="majorHAnsi" w:hAnsiTheme="majorHAnsi" w:cs="Arial"/>
          <w:sz w:val="22"/>
          <w:szCs w:val="22"/>
        </w:rPr>
      </w:pPr>
      <w:r w:rsidRPr="00DF00E9">
        <w:rPr>
          <w:rFonts w:asciiTheme="majorHAnsi" w:hAnsiTheme="majorHAnsi" w:cs="Arial"/>
          <w:sz w:val="22"/>
          <w:szCs w:val="22"/>
        </w:rPr>
        <w:t xml:space="preserve">NEOMED may require Offerors to provide sample equipment or supplies or examples of work, at the </w:t>
      </w:r>
      <w:proofErr w:type="spellStart"/>
      <w:r w:rsidRPr="00DF00E9">
        <w:rPr>
          <w:rFonts w:asciiTheme="majorHAnsi" w:hAnsiTheme="majorHAnsi" w:cs="Arial"/>
          <w:sz w:val="22"/>
          <w:szCs w:val="22"/>
        </w:rPr>
        <w:t>Offeror’s</w:t>
      </w:r>
      <w:proofErr w:type="spellEnd"/>
      <w:r w:rsidRPr="00DF00E9">
        <w:rPr>
          <w:rFonts w:asciiTheme="majorHAnsi" w:hAnsiTheme="majorHAnsi" w:cs="Arial"/>
          <w:sz w:val="22"/>
          <w:szCs w:val="22"/>
        </w:rPr>
        <w:t xml:space="preserve"> sole expense. Samples must clearly identify the Offeror, the RFP Number and the item the sample represents in this RFP. Samples shall become the property of NEOMED.</w:t>
      </w:r>
    </w:p>
    <w:p w14:paraId="57D56BB2" w14:textId="4D5A8515" w:rsidR="008421A6" w:rsidRPr="00DF00E9" w:rsidRDefault="008421A6" w:rsidP="00703A42">
      <w:pPr>
        <w:pStyle w:val="ListParagraph"/>
        <w:numPr>
          <w:ilvl w:val="1"/>
          <w:numId w:val="5"/>
        </w:numPr>
        <w:autoSpaceDE w:val="0"/>
        <w:autoSpaceDN w:val="0"/>
        <w:adjustRightInd w:val="0"/>
        <w:rPr>
          <w:rFonts w:asciiTheme="majorHAnsi" w:hAnsiTheme="majorHAnsi" w:cs="Arial"/>
          <w:sz w:val="22"/>
          <w:szCs w:val="22"/>
        </w:rPr>
      </w:pPr>
      <w:r w:rsidRPr="00DF00E9">
        <w:rPr>
          <w:rFonts w:asciiTheme="majorHAnsi" w:hAnsiTheme="majorHAnsi" w:cs="Arial"/>
          <w:sz w:val="22"/>
          <w:szCs w:val="22"/>
        </w:rPr>
        <w:t xml:space="preserve">NEOMED will return samples that </w:t>
      </w:r>
      <w:proofErr w:type="gramStart"/>
      <w:r w:rsidRPr="00DF00E9">
        <w:rPr>
          <w:rFonts w:asciiTheme="majorHAnsi" w:hAnsiTheme="majorHAnsi" w:cs="Arial"/>
          <w:sz w:val="22"/>
          <w:szCs w:val="22"/>
        </w:rPr>
        <w:t>are not destroyed</w:t>
      </w:r>
      <w:proofErr w:type="gramEnd"/>
      <w:r w:rsidRPr="00DF00E9">
        <w:rPr>
          <w:rFonts w:asciiTheme="majorHAnsi" w:hAnsiTheme="majorHAnsi" w:cs="Arial"/>
          <w:sz w:val="22"/>
          <w:szCs w:val="22"/>
        </w:rPr>
        <w:t xml:space="preserve"> by testing, at the </w:t>
      </w:r>
      <w:proofErr w:type="spellStart"/>
      <w:r w:rsidRPr="00DF00E9">
        <w:rPr>
          <w:rFonts w:asciiTheme="majorHAnsi" w:hAnsiTheme="majorHAnsi" w:cs="Arial"/>
          <w:sz w:val="22"/>
          <w:szCs w:val="22"/>
        </w:rPr>
        <w:t>Offeror’s</w:t>
      </w:r>
      <w:proofErr w:type="spellEnd"/>
      <w:r w:rsidRPr="00DF00E9">
        <w:rPr>
          <w:rFonts w:asciiTheme="majorHAnsi" w:hAnsiTheme="majorHAnsi" w:cs="Arial"/>
          <w:sz w:val="22"/>
          <w:szCs w:val="22"/>
        </w:rPr>
        <w:t xml:space="preserve"> expense, upon the </w:t>
      </w:r>
      <w:proofErr w:type="spellStart"/>
      <w:r w:rsidRPr="00DF00E9">
        <w:rPr>
          <w:rFonts w:asciiTheme="majorHAnsi" w:hAnsiTheme="majorHAnsi" w:cs="Arial"/>
          <w:sz w:val="22"/>
          <w:szCs w:val="22"/>
        </w:rPr>
        <w:t>Offeror’s</w:t>
      </w:r>
      <w:proofErr w:type="spellEnd"/>
      <w:r w:rsidRPr="00DF00E9">
        <w:rPr>
          <w:rFonts w:asciiTheme="majorHAnsi" w:hAnsiTheme="majorHAnsi" w:cs="Arial"/>
          <w:sz w:val="22"/>
          <w:szCs w:val="22"/>
        </w:rPr>
        <w:t xml:space="preserve"> timely request. NEOMED may keep the samples of the Offeror awarded the contract until the completion of the contract.</w:t>
      </w:r>
    </w:p>
    <w:p w14:paraId="7B2FECA1" w14:textId="49AA4E2A" w:rsidR="008421A6" w:rsidRPr="00DF00E9" w:rsidRDefault="008421A6" w:rsidP="00703A42">
      <w:pPr>
        <w:pStyle w:val="ListParagraph"/>
        <w:numPr>
          <w:ilvl w:val="1"/>
          <w:numId w:val="5"/>
        </w:numPr>
        <w:autoSpaceDE w:val="0"/>
        <w:autoSpaceDN w:val="0"/>
        <w:adjustRightInd w:val="0"/>
        <w:rPr>
          <w:rFonts w:asciiTheme="majorHAnsi" w:hAnsiTheme="majorHAnsi" w:cs="Arial"/>
          <w:color w:val="000000"/>
          <w:sz w:val="22"/>
          <w:szCs w:val="22"/>
        </w:rPr>
      </w:pPr>
      <w:r w:rsidRPr="00DF00E9">
        <w:rPr>
          <w:rFonts w:asciiTheme="majorHAnsi" w:hAnsiTheme="majorHAnsi" w:cs="Arial"/>
          <w:sz w:val="22"/>
          <w:szCs w:val="22"/>
        </w:rPr>
        <w:t xml:space="preserve">Unsolicited samples submitted in response to this RFP </w:t>
      </w:r>
      <w:proofErr w:type="gramStart"/>
      <w:r w:rsidRPr="00DF00E9">
        <w:rPr>
          <w:rFonts w:asciiTheme="majorHAnsi" w:hAnsiTheme="majorHAnsi" w:cs="Arial"/>
          <w:sz w:val="22"/>
          <w:szCs w:val="22"/>
        </w:rPr>
        <w:t>will not be evaluated</w:t>
      </w:r>
      <w:proofErr w:type="gramEnd"/>
      <w:r w:rsidRPr="00DF00E9">
        <w:rPr>
          <w:rFonts w:asciiTheme="majorHAnsi" w:hAnsiTheme="majorHAnsi" w:cs="Arial"/>
          <w:sz w:val="22"/>
          <w:szCs w:val="22"/>
        </w:rPr>
        <w:t xml:space="preserve"> by NEOMED, and NEOMED may dispose of them in any way it chooses.</w:t>
      </w:r>
    </w:p>
    <w:p w14:paraId="0FC91330" w14:textId="77777777" w:rsidR="008421A6" w:rsidRPr="00DF00E9" w:rsidRDefault="008421A6" w:rsidP="008421A6">
      <w:pPr>
        <w:pStyle w:val="ListParagraph"/>
        <w:autoSpaceDE w:val="0"/>
        <w:autoSpaceDN w:val="0"/>
        <w:adjustRightInd w:val="0"/>
        <w:ind w:left="1080"/>
        <w:rPr>
          <w:rFonts w:asciiTheme="majorHAnsi" w:hAnsiTheme="majorHAnsi" w:cs="Arial"/>
          <w:color w:val="000000"/>
          <w:sz w:val="22"/>
          <w:szCs w:val="22"/>
        </w:rPr>
      </w:pPr>
    </w:p>
    <w:p w14:paraId="25F1ED2B" w14:textId="609F0168" w:rsidR="00DC333A" w:rsidRPr="00DF00E9" w:rsidRDefault="00DC333A" w:rsidP="00703A42">
      <w:pPr>
        <w:pStyle w:val="ListParagraph"/>
        <w:numPr>
          <w:ilvl w:val="0"/>
          <w:numId w:val="5"/>
        </w:numPr>
        <w:autoSpaceDE w:val="0"/>
        <w:autoSpaceDN w:val="0"/>
        <w:adjustRightInd w:val="0"/>
        <w:rPr>
          <w:rFonts w:asciiTheme="majorHAnsi" w:hAnsiTheme="majorHAnsi" w:cs="Arial"/>
          <w:b/>
          <w:color w:val="000000"/>
          <w:sz w:val="22"/>
          <w:szCs w:val="22"/>
          <w:u w:val="single"/>
        </w:rPr>
      </w:pPr>
      <w:r w:rsidRPr="00DF00E9">
        <w:rPr>
          <w:rFonts w:asciiTheme="majorHAnsi" w:hAnsiTheme="majorHAnsi" w:cs="Arial"/>
          <w:b/>
          <w:sz w:val="22"/>
          <w:szCs w:val="22"/>
          <w:u w:val="single"/>
        </w:rPr>
        <w:t>Proposal Preparation</w:t>
      </w:r>
    </w:p>
    <w:p w14:paraId="4F05DE4E" w14:textId="655C71BE" w:rsidR="008421A6" w:rsidRPr="00DF00E9" w:rsidRDefault="008421A6" w:rsidP="008421A6">
      <w:pPr>
        <w:autoSpaceDE w:val="0"/>
        <w:autoSpaceDN w:val="0"/>
        <w:adjustRightInd w:val="0"/>
        <w:ind w:left="1080"/>
        <w:rPr>
          <w:rFonts w:asciiTheme="majorHAnsi" w:hAnsiTheme="majorHAnsi" w:cs="Arial"/>
          <w:color w:val="000000"/>
          <w:sz w:val="22"/>
          <w:szCs w:val="22"/>
        </w:rPr>
      </w:pPr>
      <w:r w:rsidRPr="00DF00E9">
        <w:rPr>
          <w:rFonts w:asciiTheme="majorHAnsi" w:hAnsiTheme="majorHAnsi" w:cs="Arial"/>
          <w:sz w:val="22"/>
          <w:szCs w:val="22"/>
        </w:rPr>
        <w:t>NEOMED assumes no responsibility for costs incurred by an Offeror prior to the award of any contract resulting from this RFP. Total liability of NEOMED is limited to the terms and conditions of a resulting contract.</w:t>
      </w:r>
    </w:p>
    <w:p w14:paraId="14CEEE00" w14:textId="53593835" w:rsidR="008421A6" w:rsidRPr="00DF00E9" w:rsidRDefault="008421A6" w:rsidP="008421A6">
      <w:pPr>
        <w:autoSpaceDE w:val="0"/>
        <w:autoSpaceDN w:val="0"/>
        <w:adjustRightInd w:val="0"/>
        <w:rPr>
          <w:rFonts w:asciiTheme="majorHAnsi" w:hAnsiTheme="majorHAnsi" w:cs="Arial"/>
          <w:color w:val="000000"/>
          <w:sz w:val="22"/>
          <w:szCs w:val="22"/>
        </w:rPr>
      </w:pPr>
    </w:p>
    <w:p w14:paraId="2EAF7422" w14:textId="40939A0C" w:rsidR="00DC333A" w:rsidRPr="00DF00E9" w:rsidRDefault="00DC333A" w:rsidP="00703A42">
      <w:pPr>
        <w:pStyle w:val="ListParagraph"/>
        <w:numPr>
          <w:ilvl w:val="0"/>
          <w:numId w:val="5"/>
        </w:numPr>
        <w:autoSpaceDE w:val="0"/>
        <w:autoSpaceDN w:val="0"/>
        <w:adjustRightInd w:val="0"/>
        <w:rPr>
          <w:rFonts w:asciiTheme="majorHAnsi" w:hAnsiTheme="majorHAnsi" w:cs="Arial"/>
          <w:b/>
          <w:color w:val="000000"/>
          <w:sz w:val="22"/>
          <w:szCs w:val="22"/>
          <w:u w:val="single"/>
        </w:rPr>
      </w:pPr>
      <w:r w:rsidRPr="00DF00E9">
        <w:rPr>
          <w:rFonts w:asciiTheme="majorHAnsi" w:hAnsiTheme="majorHAnsi" w:cs="Arial"/>
          <w:b/>
          <w:sz w:val="22"/>
          <w:szCs w:val="22"/>
          <w:u w:val="single"/>
        </w:rPr>
        <w:t>Preference for Ohio Products</w:t>
      </w:r>
    </w:p>
    <w:p w14:paraId="79899486" w14:textId="0533CECF" w:rsidR="008421A6" w:rsidRPr="00DF00E9" w:rsidRDefault="008421A6" w:rsidP="008421A6">
      <w:pPr>
        <w:pStyle w:val="ListParagraph"/>
        <w:autoSpaceDE w:val="0"/>
        <w:autoSpaceDN w:val="0"/>
        <w:adjustRightInd w:val="0"/>
        <w:ind w:left="1080"/>
        <w:rPr>
          <w:rFonts w:asciiTheme="majorHAnsi" w:hAnsiTheme="majorHAnsi" w:cs="Arial"/>
          <w:sz w:val="22"/>
          <w:szCs w:val="22"/>
        </w:rPr>
      </w:pPr>
      <w:r w:rsidRPr="00DF00E9">
        <w:rPr>
          <w:rFonts w:asciiTheme="majorHAnsi" w:hAnsiTheme="majorHAnsi" w:cs="Arial"/>
          <w:sz w:val="22"/>
          <w:szCs w:val="22"/>
        </w:rPr>
        <w:t>A Proposal award may be subject to the domestic preference provisions of the Buy America Act, 41 U.S.C.A., 10a-10d, as amended, and to the preference for Ohio products under Ohio Revised Code Sections 125.09 and 125.11 and Ohio Administrative Code Rule 123:5-1-06.</w:t>
      </w:r>
    </w:p>
    <w:p w14:paraId="2F917B58" w14:textId="77777777" w:rsidR="008421A6" w:rsidRPr="00DF00E9" w:rsidRDefault="008421A6" w:rsidP="008421A6">
      <w:pPr>
        <w:pStyle w:val="ListParagraph"/>
        <w:autoSpaceDE w:val="0"/>
        <w:autoSpaceDN w:val="0"/>
        <w:adjustRightInd w:val="0"/>
        <w:ind w:left="1080"/>
        <w:rPr>
          <w:rFonts w:asciiTheme="majorHAnsi" w:hAnsiTheme="majorHAnsi" w:cs="Arial"/>
          <w:color w:val="000000"/>
          <w:sz w:val="22"/>
          <w:szCs w:val="22"/>
        </w:rPr>
      </w:pPr>
    </w:p>
    <w:p w14:paraId="2DC35074" w14:textId="2D03FBF8" w:rsidR="00DC333A" w:rsidRPr="00DF00E9" w:rsidRDefault="00DC333A" w:rsidP="00703A42">
      <w:pPr>
        <w:pStyle w:val="ListParagraph"/>
        <w:numPr>
          <w:ilvl w:val="0"/>
          <w:numId w:val="5"/>
        </w:numPr>
        <w:autoSpaceDE w:val="0"/>
        <w:autoSpaceDN w:val="0"/>
        <w:adjustRightInd w:val="0"/>
        <w:rPr>
          <w:rFonts w:asciiTheme="majorHAnsi" w:hAnsiTheme="majorHAnsi" w:cs="Arial"/>
          <w:b/>
          <w:color w:val="000000"/>
          <w:sz w:val="22"/>
          <w:szCs w:val="22"/>
          <w:u w:val="single"/>
        </w:rPr>
      </w:pPr>
      <w:r w:rsidRPr="00DF00E9">
        <w:rPr>
          <w:rFonts w:asciiTheme="majorHAnsi" w:hAnsiTheme="majorHAnsi" w:cs="Arial"/>
          <w:b/>
          <w:sz w:val="22"/>
          <w:szCs w:val="22"/>
          <w:u w:val="single"/>
        </w:rPr>
        <w:t>Suspension and Debarments</w:t>
      </w:r>
    </w:p>
    <w:p w14:paraId="0CE61AE2" w14:textId="5C5AB8AB" w:rsidR="008421A6" w:rsidRPr="00DF00E9" w:rsidRDefault="008421A6" w:rsidP="008421A6">
      <w:pPr>
        <w:pStyle w:val="ListParagraph"/>
        <w:autoSpaceDE w:val="0"/>
        <w:autoSpaceDN w:val="0"/>
        <w:adjustRightInd w:val="0"/>
        <w:ind w:left="1080"/>
        <w:rPr>
          <w:rFonts w:asciiTheme="majorHAnsi" w:hAnsiTheme="majorHAnsi" w:cs="Arial"/>
          <w:sz w:val="22"/>
          <w:szCs w:val="22"/>
        </w:rPr>
      </w:pPr>
      <w:r w:rsidRPr="00DF00E9">
        <w:rPr>
          <w:rFonts w:asciiTheme="majorHAnsi" w:hAnsiTheme="majorHAnsi" w:cs="Arial"/>
          <w:sz w:val="22"/>
          <w:szCs w:val="22"/>
        </w:rPr>
        <w:t>NEOMED will not award a contract for equipment, supplies and/or services, funded in whole or in part with Federal funds, to a person who has been suspended or debarred from doing business with the State of</w:t>
      </w:r>
      <w:r w:rsidR="00AC35E2">
        <w:rPr>
          <w:rFonts w:asciiTheme="majorHAnsi" w:hAnsiTheme="majorHAnsi" w:cs="Arial"/>
          <w:sz w:val="22"/>
          <w:szCs w:val="22"/>
        </w:rPr>
        <w:t xml:space="preserve"> Ohio and/or who appears on the ‘Exclusion’ list of the U.S. System for Award Management</w:t>
      </w:r>
      <w:r w:rsidRPr="00DF00E9">
        <w:rPr>
          <w:rFonts w:asciiTheme="majorHAnsi" w:hAnsiTheme="majorHAnsi" w:cs="Arial"/>
          <w:sz w:val="22"/>
          <w:szCs w:val="22"/>
        </w:rPr>
        <w:t xml:space="preserve"> (http</w:t>
      </w:r>
      <w:r w:rsidR="00AC35E2">
        <w:rPr>
          <w:rFonts w:asciiTheme="majorHAnsi" w:hAnsiTheme="majorHAnsi" w:cs="Arial"/>
          <w:sz w:val="22"/>
          <w:szCs w:val="22"/>
        </w:rPr>
        <w:t>s</w:t>
      </w:r>
      <w:r w:rsidRPr="00DF00E9">
        <w:rPr>
          <w:rFonts w:asciiTheme="majorHAnsi" w:hAnsiTheme="majorHAnsi" w:cs="Arial"/>
          <w:sz w:val="22"/>
          <w:szCs w:val="22"/>
        </w:rPr>
        <w:t>://</w:t>
      </w:r>
      <w:r w:rsidR="00AC35E2">
        <w:rPr>
          <w:rFonts w:asciiTheme="majorHAnsi" w:hAnsiTheme="majorHAnsi" w:cs="Arial"/>
          <w:sz w:val="22"/>
          <w:szCs w:val="22"/>
        </w:rPr>
        <w:t>www.sam</w:t>
      </w:r>
      <w:r w:rsidRPr="00DF00E9">
        <w:rPr>
          <w:rFonts w:asciiTheme="majorHAnsi" w:hAnsiTheme="majorHAnsi" w:cs="Arial"/>
          <w:sz w:val="22"/>
          <w:szCs w:val="22"/>
        </w:rPr>
        <w:t>.gov).</w:t>
      </w:r>
    </w:p>
    <w:p w14:paraId="32891F72" w14:textId="77777777" w:rsidR="008421A6" w:rsidRPr="00DF00E9" w:rsidRDefault="008421A6" w:rsidP="008421A6">
      <w:pPr>
        <w:pStyle w:val="ListParagraph"/>
        <w:autoSpaceDE w:val="0"/>
        <w:autoSpaceDN w:val="0"/>
        <w:adjustRightInd w:val="0"/>
        <w:ind w:left="1080"/>
        <w:rPr>
          <w:rFonts w:asciiTheme="majorHAnsi" w:hAnsiTheme="majorHAnsi" w:cs="Arial"/>
          <w:color w:val="000000"/>
          <w:sz w:val="22"/>
          <w:szCs w:val="22"/>
        </w:rPr>
      </w:pPr>
    </w:p>
    <w:p w14:paraId="1F913940" w14:textId="77777777" w:rsidR="008421A6" w:rsidRPr="00DF00E9" w:rsidRDefault="00DC333A" w:rsidP="00703A42">
      <w:pPr>
        <w:pStyle w:val="ListParagraph"/>
        <w:numPr>
          <w:ilvl w:val="0"/>
          <w:numId w:val="5"/>
        </w:numPr>
        <w:autoSpaceDE w:val="0"/>
        <w:autoSpaceDN w:val="0"/>
        <w:adjustRightInd w:val="0"/>
        <w:rPr>
          <w:rFonts w:asciiTheme="majorHAnsi" w:hAnsiTheme="majorHAnsi" w:cs="Arial"/>
          <w:b/>
          <w:color w:val="000000"/>
          <w:sz w:val="22"/>
          <w:szCs w:val="22"/>
          <w:u w:val="single"/>
        </w:rPr>
      </w:pPr>
      <w:r w:rsidRPr="00DF00E9">
        <w:rPr>
          <w:rFonts w:asciiTheme="majorHAnsi" w:hAnsiTheme="majorHAnsi" w:cs="Arial"/>
          <w:b/>
          <w:sz w:val="22"/>
          <w:szCs w:val="22"/>
          <w:u w:val="single"/>
        </w:rPr>
        <w:t>Certification Regarding Contract Eligibility with Other Governmental Entities</w:t>
      </w:r>
    </w:p>
    <w:p w14:paraId="7E6C017C" w14:textId="54D0DBF6" w:rsidR="008421A6" w:rsidRPr="00DF00E9" w:rsidRDefault="008421A6" w:rsidP="008421A6">
      <w:pPr>
        <w:autoSpaceDE w:val="0"/>
        <w:autoSpaceDN w:val="0"/>
        <w:adjustRightInd w:val="0"/>
        <w:ind w:left="1080"/>
        <w:rPr>
          <w:rFonts w:asciiTheme="majorHAnsi" w:hAnsiTheme="majorHAnsi" w:cs="Arial"/>
          <w:color w:val="000000"/>
          <w:sz w:val="22"/>
          <w:szCs w:val="22"/>
        </w:rPr>
      </w:pPr>
      <w:r w:rsidRPr="00DF00E9">
        <w:rPr>
          <w:rFonts w:asciiTheme="majorHAnsi" w:hAnsiTheme="majorHAnsi" w:cs="Arial"/>
          <w:sz w:val="22"/>
          <w:szCs w:val="22"/>
        </w:rPr>
        <w:t xml:space="preserve">By signature affixed to the Request for Proposal Response and Proposal Certification Form, which is a part of this RFP, Offeror hereby certifies that Offeror has not, within the last seven (7) years been the subject of any government action to limit </w:t>
      </w:r>
      <w:proofErr w:type="spellStart"/>
      <w:r w:rsidRPr="00DF00E9">
        <w:rPr>
          <w:rFonts w:asciiTheme="majorHAnsi" w:hAnsiTheme="majorHAnsi" w:cs="Arial"/>
          <w:sz w:val="22"/>
          <w:szCs w:val="22"/>
        </w:rPr>
        <w:t>Offeror’s</w:t>
      </w:r>
      <w:proofErr w:type="spellEnd"/>
      <w:r w:rsidRPr="00DF00E9">
        <w:rPr>
          <w:rFonts w:asciiTheme="majorHAnsi" w:hAnsiTheme="majorHAnsi" w:cs="Arial"/>
          <w:sz w:val="22"/>
          <w:szCs w:val="22"/>
        </w:rPr>
        <w:t xml:space="preserve"> right to do business with the government. If Offeror cannot so certify, Offeror must provide a written explanation with its response to this RFP.</w:t>
      </w:r>
    </w:p>
    <w:p w14:paraId="7640F578" w14:textId="33EBF5AA" w:rsidR="008421A6" w:rsidRPr="00DF00E9" w:rsidRDefault="008421A6" w:rsidP="008421A6">
      <w:pPr>
        <w:autoSpaceDE w:val="0"/>
        <w:autoSpaceDN w:val="0"/>
        <w:adjustRightInd w:val="0"/>
        <w:rPr>
          <w:rFonts w:asciiTheme="majorHAnsi" w:hAnsiTheme="majorHAnsi" w:cs="Arial"/>
          <w:color w:val="000000"/>
          <w:sz w:val="22"/>
          <w:szCs w:val="22"/>
        </w:rPr>
      </w:pPr>
    </w:p>
    <w:p w14:paraId="486943F9" w14:textId="0DC004B1" w:rsidR="00DC333A" w:rsidRPr="00DF00E9" w:rsidRDefault="00DC333A" w:rsidP="00703A42">
      <w:pPr>
        <w:pStyle w:val="ListParagraph"/>
        <w:numPr>
          <w:ilvl w:val="0"/>
          <w:numId w:val="5"/>
        </w:numPr>
        <w:autoSpaceDE w:val="0"/>
        <w:autoSpaceDN w:val="0"/>
        <w:adjustRightInd w:val="0"/>
        <w:rPr>
          <w:rFonts w:asciiTheme="majorHAnsi" w:hAnsiTheme="majorHAnsi" w:cs="Arial"/>
          <w:b/>
          <w:color w:val="000000"/>
          <w:sz w:val="22"/>
          <w:szCs w:val="22"/>
          <w:u w:val="single"/>
        </w:rPr>
      </w:pPr>
      <w:r w:rsidRPr="00DF00E9">
        <w:rPr>
          <w:rFonts w:asciiTheme="majorHAnsi" w:hAnsiTheme="majorHAnsi" w:cs="Arial"/>
          <w:b/>
          <w:sz w:val="22"/>
          <w:szCs w:val="22"/>
          <w:u w:val="single"/>
        </w:rPr>
        <w:t>Contrac</w:t>
      </w:r>
      <w:r w:rsidR="008421A6" w:rsidRPr="00DF00E9">
        <w:rPr>
          <w:rFonts w:asciiTheme="majorHAnsi" w:hAnsiTheme="majorHAnsi" w:cs="Arial"/>
          <w:b/>
          <w:sz w:val="22"/>
          <w:szCs w:val="22"/>
          <w:u w:val="single"/>
        </w:rPr>
        <w:t>t</w:t>
      </w:r>
    </w:p>
    <w:p w14:paraId="4BA13973" w14:textId="262458B0" w:rsidR="008421A6" w:rsidRDefault="008421A6" w:rsidP="00E24E40">
      <w:pPr>
        <w:autoSpaceDE w:val="0"/>
        <w:autoSpaceDN w:val="0"/>
        <w:adjustRightInd w:val="0"/>
        <w:ind w:left="1080"/>
        <w:rPr>
          <w:rFonts w:asciiTheme="majorHAnsi" w:hAnsiTheme="majorHAnsi" w:cs="Arial"/>
          <w:sz w:val="22"/>
          <w:szCs w:val="22"/>
        </w:rPr>
      </w:pPr>
      <w:proofErr w:type="gramStart"/>
      <w:r w:rsidRPr="00DF00E9">
        <w:rPr>
          <w:rFonts w:asciiTheme="majorHAnsi" w:hAnsiTheme="majorHAnsi" w:cs="Arial"/>
          <w:sz w:val="22"/>
          <w:szCs w:val="22"/>
        </w:rPr>
        <w:t>An Offeror determined to have submitted a Proposal that is in the best interest of NEOMED shall enter into a written contract with NEOMED within ten (10) days after receipt of notice from NEOMED, whereby Offeror agrees to provide the specified equipment, supplies and/or services pursuant to the terms and conditions and other requirements included with this RFP for the costs stated in its Proposal or as otherwise agreed to by NEOMED and Offeror.</w:t>
      </w:r>
      <w:proofErr w:type="gramEnd"/>
    </w:p>
    <w:p w14:paraId="5B6B31BD" w14:textId="77777777" w:rsidR="00E24E40" w:rsidRDefault="00E24E40" w:rsidP="00E24E40">
      <w:pPr>
        <w:autoSpaceDE w:val="0"/>
        <w:autoSpaceDN w:val="0"/>
        <w:adjustRightInd w:val="0"/>
        <w:ind w:left="1080"/>
        <w:rPr>
          <w:rFonts w:asciiTheme="majorHAnsi" w:hAnsiTheme="majorHAnsi" w:cs="Arial"/>
          <w:color w:val="000000"/>
          <w:sz w:val="22"/>
          <w:szCs w:val="22"/>
        </w:rPr>
      </w:pPr>
    </w:p>
    <w:p w14:paraId="2F47610A" w14:textId="77777777" w:rsidR="00DF00E9" w:rsidRPr="00DF00E9" w:rsidRDefault="00DF00E9" w:rsidP="008421A6">
      <w:pPr>
        <w:autoSpaceDE w:val="0"/>
        <w:autoSpaceDN w:val="0"/>
        <w:adjustRightInd w:val="0"/>
        <w:rPr>
          <w:rFonts w:asciiTheme="majorHAnsi" w:hAnsiTheme="majorHAnsi" w:cs="Arial"/>
          <w:color w:val="000000"/>
          <w:sz w:val="22"/>
          <w:szCs w:val="22"/>
        </w:rPr>
      </w:pPr>
    </w:p>
    <w:p w14:paraId="2613D865" w14:textId="07EA12F6" w:rsidR="00DC333A" w:rsidRPr="00DF00E9" w:rsidRDefault="00DC333A" w:rsidP="00703A42">
      <w:pPr>
        <w:pStyle w:val="ListParagraph"/>
        <w:numPr>
          <w:ilvl w:val="0"/>
          <w:numId w:val="5"/>
        </w:numPr>
        <w:autoSpaceDE w:val="0"/>
        <w:autoSpaceDN w:val="0"/>
        <w:adjustRightInd w:val="0"/>
        <w:rPr>
          <w:rFonts w:asciiTheme="majorHAnsi" w:hAnsiTheme="majorHAnsi" w:cs="Arial"/>
          <w:b/>
          <w:color w:val="000000"/>
          <w:sz w:val="22"/>
          <w:szCs w:val="22"/>
          <w:u w:val="single"/>
        </w:rPr>
      </w:pPr>
      <w:r w:rsidRPr="00DF00E9">
        <w:rPr>
          <w:rFonts w:asciiTheme="majorHAnsi" w:hAnsiTheme="majorHAnsi" w:cs="Arial"/>
          <w:b/>
          <w:sz w:val="22"/>
          <w:szCs w:val="22"/>
          <w:u w:val="single"/>
        </w:rPr>
        <w:lastRenderedPageBreak/>
        <w:t>Contract Bond</w:t>
      </w:r>
    </w:p>
    <w:p w14:paraId="39E6167F" w14:textId="5F5C3FC8" w:rsidR="008421A6" w:rsidRPr="00DF00E9" w:rsidRDefault="008421A6" w:rsidP="008421A6">
      <w:pPr>
        <w:autoSpaceDE w:val="0"/>
        <w:autoSpaceDN w:val="0"/>
        <w:adjustRightInd w:val="0"/>
        <w:ind w:left="1080"/>
        <w:rPr>
          <w:rFonts w:asciiTheme="majorHAnsi" w:hAnsiTheme="majorHAnsi" w:cs="Arial"/>
          <w:color w:val="000000"/>
          <w:sz w:val="22"/>
          <w:szCs w:val="22"/>
        </w:rPr>
      </w:pPr>
      <w:r w:rsidRPr="00DF00E9">
        <w:rPr>
          <w:rFonts w:asciiTheme="majorHAnsi" w:hAnsiTheme="majorHAnsi" w:cs="Arial"/>
          <w:sz w:val="22"/>
          <w:szCs w:val="22"/>
        </w:rPr>
        <w:t xml:space="preserve">NEOMED reserves the right to request that Offeror provide a Contract Bond for payment and performance of </w:t>
      </w:r>
      <w:proofErr w:type="spellStart"/>
      <w:r w:rsidRPr="00DF00E9">
        <w:rPr>
          <w:rFonts w:asciiTheme="majorHAnsi" w:hAnsiTheme="majorHAnsi" w:cs="Arial"/>
          <w:sz w:val="22"/>
          <w:szCs w:val="22"/>
        </w:rPr>
        <w:t>Offeror’s</w:t>
      </w:r>
      <w:proofErr w:type="spellEnd"/>
      <w:r w:rsidRPr="00DF00E9">
        <w:rPr>
          <w:rFonts w:asciiTheme="majorHAnsi" w:hAnsiTheme="majorHAnsi" w:cs="Arial"/>
          <w:sz w:val="22"/>
          <w:szCs w:val="22"/>
        </w:rPr>
        <w:t xml:space="preserve"> obligations under the contract for which Offeror </w:t>
      </w:r>
      <w:proofErr w:type="gramStart"/>
      <w:r w:rsidRPr="00DF00E9">
        <w:rPr>
          <w:rFonts w:asciiTheme="majorHAnsi" w:hAnsiTheme="majorHAnsi" w:cs="Arial"/>
          <w:sz w:val="22"/>
          <w:szCs w:val="22"/>
        </w:rPr>
        <w:t>is selected</w:t>
      </w:r>
      <w:proofErr w:type="gramEnd"/>
      <w:r w:rsidRPr="00DF00E9">
        <w:rPr>
          <w:rFonts w:asciiTheme="majorHAnsi" w:hAnsiTheme="majorHAnsi" w:cs="Arial"/>
          <w:sz w:val="22"/>
          <w:szCs w:val="22"/>
        </w:rPr>
        <w:t xml:space="preserve">. The Offeror shall include with its Proposal the cost of such a Contract Bond as a separate item. The form of the Contract Bond to </w:t>
      </w:r>
      <w:proofErr w:type="gramStart"/>
      <w:r w:rsidRPr="00DF00E9">
        <w:rPr>
          <w:rFonts w:asciiTheme="majorHAnsi" w:hAnsiTheme="majorHAnsi" w:cs="Arial"/>
          <w:sz w:val="22"/>
          <w:szCs w:val="22"/>
        </w:rPr>
        <w:t>be provided</w:t>
      </w:r>
      <w:proofErr w:type="gramEnd"/>
      <w:r w:rsidRPr="00DF00E9">
        <w:rPr>
          <w:rFonts w:asciiTheme="majorHAnsi" w:hAnsiTheme="majorHAnsi" w:cs="Arial"/>
          <w:sz w:val="22"/>
          <w:szCs w:val="22"/>
        </w:rPr>
        <w:t>, if requested, by the Offeror is included with this RFP</w:t>
      </w:r>
      <w:r w:rsidR="00E97281">
        <w:rPr>
          <w:rFonts w:asciiTheme="majorHAnsi" w:hAnsiTheme="majorHAnsi" w:cs="Arial"/>
          <w:sz w:val="22"/>
          <w:szCs w:val="22"/>
        </w:rPr>
        <w:t xml:space="preserve"> (Attachment 1)</w:t>
      </w:r>
      <w:r w:rsidRPr="00DF00E9">
        <w:rPr>
          <w:rFonts w:asciiTheme="majorHAnsi" w:hAnsiTheme="majorHAnsi" w:cs="Arial"/>
          <w:sz w:val="22"/>
          <w:szCs w:val="22"/>
        </w:rPr>
        <w:t>.</w:t>
      </w:r>
    </w:p>
    <w:p w14:paraId="507068D4" w14:textId="2FEA681E" w:rsidR="008421A6" w:rsidRPr="00DF00E9" w:rsidRDefault="008421A6" w:rsidP="008421A6">
      <w:pPr>
        <w:autoSpaceDE w:val="0"/>
        <w:autoSpaceDN w:val="0"/>
        <w:adjustRightInd w:val="0"/>
        <w:rPr>
          <w:rFonts w:asciiTheme="majorHAnsi" w:hAnsiTheme="majorHAnsi" w:cs="Arial"/>
          <w:color w:val="000000"/>
          <w:sz w:val="22"/>
          <w:szCs w:val="22"/>
        </w:rPr>
      </w:pPr>
    </w:p>
    <w:p w14:paraId="5E792A1A" w14:textId="77777777" w:rsidR="008421A6" w:rsidRPr="00DF00E9" w:rsidRDefault="00DC333A" w:rsidP="00703A42">
      <w:pPr>
        <w:pStyle w:val="ListParagraph"/>
        <w:numPr>
          <w:ilvl w:val="0"/>
          <w:numId w:val="5"/>
        </w:numPr>
        <w:autoSpaceDE w:val="0"/>
        <w:autoSpaceDN w:val="0"/>
        <w:adjustRightInd w:val="0"/>
        <w:rPr>
          <w:rFonts w:asciiTheme="majorHAnsi" w:hAnsiTheme="majorHAnsi" w:cs="Arial"/>
          <w:b/>
          <w:sz w:val="22"/>
          <w:szCs w:val="22"/>
          <w:u w:val="single"/>
        </w:rPr>
      </w:pPr>
      <w:r w:rsidRPr="00DF00E9">
        <w:rPr>
          <w:rFonts w:asciiTheme="majorHAnsi" w:hAnsiTheme="majorHAnsi" w:cs="Arial"/>
          <w:b/>
          <w:sz w:val="22"/>
          <w:szCs w:val="22"/>
          <w:u w:val="single"/>
        </w:rPr>
        <w:t>Non-Collusion</w:t>
      </w:r>
    </w:p>
    <w:p w14:paraId="43AC5243" w14:textId="77777777" w:rsidR="008421A6" w:rsidRPr="00DF00E9" w:rsidRDefault="008421A6" w:rsidP="00703A42">
      <w:pPr>
        <w:pStyle w:val="ListParagraph"/>
        <w:numPr>
          <w:ilvl w:val="1"/>
          <w:numId w:val="5"/>
        </w:numPr>
        <w:autoSpaceDE w:val="0"/>
        <w:autoSpaceDN w:val="0"/>
        <w:adjustRightInd w:val="0"/>
        <w:rPr>
          <w:rFonts w:asciiTheme="majorHAnsi" w:hAnsiTheme="majorHAnsi" w:cs="Arial"/>
          <w:color w:val="000000"/>
          <w:sz w:val="22"/>
          <w:szCs w:val="22"/>
        </w:rPr>
      </w:pPr>
      <w:r w:rsidRPr="00DF00E9">
        <w:rPr>
          <w:rFonts w:asciiTheme="majorHAnsi" w:hAnsiTheme="majorHAnsi" w:cs="Arial"/>
          <w:sz w:val="22"/>
          <w:szCs w:val="22"/>
        </w:rPr>
        <w:t>The Offeror and each person signing on behalf of the Offeror certifies, and in the case of Proposal by a joint venture, each member thereof certifies as to such member’s entity, under penalty of perjury, that to the best of the authorized individual’s information, knowledge and belief:</w:t>
      </w:r>
    </w:p>
    <w:p w14:paraId="2F7AB776" w14:textId="77777777" w:rsidR="008421A6" w:rsidRPr="00DF00E9" w:rsidRDefault="008421A6" w:rsidP="00703A42">
      <w:pPr>
        <w:pStyle w:val="ListParagraph"/>
        <w:numPr>
          <w:ilvl w:val="0"/>
          <w:numId w:val="9"/>
        </w:numPr>
        <w:autoSpaceDE w:val="0"/>
        <w:autoSpaceDN w:val="0"/>
        <w:adjustRightInd w:val="0"/>
        <w:rPr>
          <w:rFonts w:asciiTheme="majorHAnsi" w:hAnsiTheme="majorHAnsi" w:cs="Arial"/>
          <w:sz w:val="22"/>
          <w:szCs w:val="22"/>
        </w:rPr>
      </w:pPr>
      <w:r w:rsidRPr="00DF00E9">
        <w:rPr>
          <w:rFonts w:asciiTheme="majorHAnsi" w:hAnsiTheme="majorHAnsi" w:cs="Arial"/>
          <w:sz w:val="22"/>
          <w:szCs w:val="22"/>
        </w:rPr>
        <w:t xml:space="preserve">The Proposal amount, any unit prices and alternate pricing in the Proposal (together referred to as the “Proposal Amount”) have been arrived at independently without collusion, consultation, communication or agreement, or for the purpose of restricting competition as to any matter relating to such Proposal with any other Offeror. </w:t>
      </w:r>
    </w:p>
    <w:p w14:paraId="422EEAAB" w14:textId="19500FCC" w:rsidR="008421A6" w:rsidRPr="00DF00E9" w:rsidRDefault="008421A6" w:rsidP="00703A42">
      <w:pPr>
        <w:pStyle w:val="ListParagraph"/>
        <w:numPr>
          <w:ilvl w:val="0"/>
          <w:numId w:val="9"/>
        </w:numPr>
        <w:autoSpaceDE w:val="0"/>
        <w:autoSpaceDN w:val="0"/>
        <w:adjustRightInd w:val="0"/>
        <w:rPr>
          <w:rFonts w:asciiTheme="majorHAnsi" w:hAnsiTheme="majorHAnsi" w:cs="Arial"/>
          <w:sz w:val="22"/>
          <w:szCs w:val="22"/>
        </w:rPr>
      </w:pPr>
      <w:r w:rsidRPr="00DF00E9">
        <w:rPr>
          <w:rFonts w:asciiTheme="majorHAnsi" w:hAnsiTheme="majorHAnsi" w:cs="Arial"/>
          <w:sz w:val="22"/>
          <w:szCs w:val="22"/>
        </w:rPr>
        <w:t xml:space="preserve">Unless otherwise required by law, the Proposal Amount </w:t>
      </w:r>
      <w:proofErr w:type="gramStart"/>
      <w:r w:rsidRPr="00DF00E9">
        <w:rPr>
          <w:rFonts w:asciiTheme="majorHAnsi" w:hAnsiTheme="majorHAnsi" w:cs="Arial"/>
          <w:sz w:val="22"/>
          <w:szCs w:val="22"/>
        </w:rPr>
        <w:t>has not been knowingly disclosed</w:t>
      </w:r>
      <w:proofErr w:type="gramEnd"/>
      <w:r w:rsidRPr="00DF00E9">
        <w:rPr>
          <w:rFonts w:asciiTheme="majorHAnsi" w:hAnsiTheme="majorHAnsi" w:cs="Arial"/>
          <w:sz w:val="22"/>
          <w:szCs w:val="22"/>
        </w:rPr>
        <w:t xml:space="preserve"> by the Offeror and will not knowingly be disclosed by the Offeror prior to the review of Proposals, directly or indirectly, to any other Offeror who would have any interest in the Proposal Amount.</w:t>
      </w:r>
    </w:p>
    <w:p w14:paraId="4354ABD4" w14:textId="40BF67BA" w:rsidR="008421A6" w:rsidRPr="00DF00E9" w:rsidRDefault="008421A6" w:rsidP="00703A42">
      <w:pPr>
        <w:pStyle w:val="ListParagraph"/>
        <w:numPr>
          <w:ilvl w:val="0"/>
          <w:numId w:val="9"/>
        </w:numPr>
        <w:autoSpaceDE w:val="0"/>
        <w:autoSpaceDN w:val="0"/>
        <w:adjustRightInd w:val="0"/>
        <w:rPr>
          <w:rFonts w:asciiTheme="majorHAnsi" w:hAnsiTheme="majorHAnsi" w:cs="Arial"/>
          <w:color w:val="000000"/>
          <w:sz w:val="22"/>
          <w:szCs w:val="22"/>
        </w:rPr>
      </w:pPr>
      <w:r w:rsidRPr="00DF00E9">
        <w:rPr>
          <w:rFonts w:asciiTheme="majorHAnsi" w:hAnsiTheme="majorHAnsi" w:cs="Arial"/>
          <w:sz w:val="22"/>
          <w:szCs w:val="22"/>
        </w:rPr>
        <w:t xml:space="preserve">No attempt has been made or will be made by Offeror to induce any other person or entity to submit or not to submit a proposal </w:t>
      </w:r>
      <w:proofErr w:type="gramStart"/>
      <w:r w:rsidRPr="00DF00E9">
        <w:rPr>
          <w:rFonts w:asciiTheme="majorHAnsi" w:hAnsiTheme="majorHAnsi" w:cs="Arial"/>
          <w:sz w:val="22"/>
          <w:szCs w:val="22"/>
        </w:rPr>
        <w:t>for the purpose of</w:t>
      </w:r>
      <w:proofErr w:type="gramEnd"/>
      <w:r w:rsidRPr="00DF00E9">
        <w:rPr>
          <w:rFonts w:asciiTheme="majorHAnsi" w:hAnsiTheme="majorHAnsi" w:cs="Arial"/>
          <w:sz w:val="22"/>
          <w:szCs w:val="22"/>
        </w:rPr>
        <w:t xml:space="preserve"> restricting competition.</w:t>
      </w:r>
    </w:p>
    <w:p w14:paraId="001EA92E" w14:textId="51DB39F1" w:rsidR="008421A6" w:rsidRPr="00DF00E9" w:rsidRDefault="008421A6" w:rsidP="00703A42">
      <w:pPr>
        <w:pStyle w:val="ListParagraph"/>
        <w:numPr>
          <w:ilvl w:val="1"/>
          <w:numId w:val="5"/>
        </w:numPr>
        <w:autoSpaceDE w:val="0"/>
        <w:autoSpaceDN w:val="0"/>
        <w:adjustRightInd w:val="0"/>
        <w:rPr>
          <w:rFonts w:asciiTheme="majorHAnsi" w:hAnsiTheme="majorHAnsi" w:cs="Arial"/>
          <w:color w:val="000000"/>
          <w:sz w:val="22"/>
          <w:szCs w:val="22"/>
        </w:rPr>
      </w:pPr>
      <w:r w:rsidRPr="00DF00E9">
        <w:rPr>
          <w:rFonts w:asciiTheme="majorHAnsi" w:hAnsiTheme="majorHAnsi" w:cs="Arial"/>
          <w:sz w:val="22"/>
          <w:szCs w:val="22"/>
        </w:rPr>
        <w:t>If NEOMED learns that an Offeror has engaged in collusion in the preparation of its Proposal, or reasonably suspects the same, NEOMED reserves the right to return the Proposal submitted without further review or consideration.</w:t>
      </w:r>
    </w:p>
    <w:p w14:paraId="51DB10DE" w14:textId="4C0B1A8A" w:rsidR="008421A6" w:rsidRPr="00DF00E9" w:rsidRDefault="008421A6" w:rsidP="008421A6">
      <w:pPr>
        <w:autoSpaceDE w:val="0"/>
        <w:autoSpaceDN w:val="0"/>
        <w:adjustRightInd w:val="0"/>
        <w:rPr>
          <w:rFonts w:asciiTheme="majorHAnsi" w:hAnsiTheme="majorHAnsi" w:cs="Arial"/>
          <w:color w:val="000000"/>
          <w:sz w:val="22"/>
          <w:szCs w:val="22"/>
        </w:rPr>
      </w:pPr>
    </w:p>
    <w:p w14:paraId="4F9AA6A9" w14:textId="77777777" w:rsidR="008421A6" w:rsidRPr="00DF00E9" w:rsidRDefault="00DC333A" w:rsidP="00703A42">
      <w:pPr>
        <w:pStyle w:val="ListParagraph"/>
        <w:numPr>
          <w:ilvl w:val="0"/>
          <w:numId w:val="5"/>
        </w:numPr>
        <w:autoSpaceDE w:val="0"/>
        <w:autoSpaceDN w:val="0"/>
        <w:adjustRightInd w:val="0"/>
        <w:rPr>
          <w:rFonts w:asciiTheme="majorHAnsi" w:hAnsiTheme="majorHAnsi" w:cs="Arial"/>
          <w:b/>
          <w:color w:val="000000"/>
          <w:sz w:val="22"/>
          <w:szCs w:val="22"/>
          <w:u w:val="single"/>
        </w:rPr>
      </w:pPr>
      <w:r w:rsidRPr="00DF00E9">
        <w:rPr>
          <w:rFonts w:asciiTheme="majorHAnsi" w:hAnsiTheme="majorHAnsi" w:cs="Arial"/>
          <w:b/>
          <w:sz w:val="22"/>
          <w:szCs w:val="22"/>
          <w:u w:val="single"/>
        </w:rPr>
        <w:t>Specifications</w:t>
      </w:r>
    </w:p>
    <w:p w14:paraId="06FDCA85" w14:textId="77777777" w:rsidR="008421A6" w:rsidRPr="00DF00E9" w:rsidRDefault="008421A6" w:rsidP="00703A42">
      <w:pPr>
        <w:pStyle w:val="ListParagraph"/>
        <w:numPr>
          <w:ilvl w:val="1"/>
          <w:numId w:val="5"/>
        </w:numPr>
        <w:autoSpaceDE w:val="0"/>
        <w:autoSpaceDN w:val="0"/>
        <w:adjustRightInd w:val="0"/>
        <w:rPr>
          <w:rFonts w:asciiTheme="majorHAnsi" w:hAnsiTheme="majorHAnsi" w:cs="Arial"/>
          <w:color w:val="000000"/>
          <w:sz w:val="22"/>
          <w:szCs w:val="22"/>
        </w:rPr>
      </w:pPr>
      <w:r w:rsidRPr="00DF00E9">
        <w:rPr>
          <w:rFonts w:asciiTheme="majorHAnsi" w:hAnsiTheme="majorHAnsi" w:cs="Arial"/>
          <w:sz w:val="22"/>
          <w:szCs w:val="22"/>
        </w:rPr>
        <w:t xml:space="preserve">NEOMED </w:t>
      </w:r>
      <w:proofErr w:type="gramStart"/>
      <w:r w:rsidRPr="00DF00E9">
        <w:rPr>
          <w:rFonts w:asciiTheme="majorHAnsi" w:hAnsiTheme="majorHAnsi" w:cs="Arial"/>
          <w:sz w:val="22"/>
          <w:szCs w:val="22"/>
        </w:rPr>
        <w:t>is authorized</w:t>
      </w:r>
      <w:proofErr w:type="gramEnd"/>
      <w:r w:rsidRPr="00DF00E9">
        <w:rPr>
          <w:rFonts w:asciiTheme="majorHAnsi" w:hAnsiTheme="majorHAnsi" w:cs="Arial"/>
          <w:sz w:val="22"/>
          <w:szCs w:val="22"/>
        </w:rPr>
        <w:t xml:space="preserve"> to prepare specifications to obtain equipment, supplies and/or services. The purpose of the specification is to describe the equipment, supplies and/or services to </w:t>
      </w:r>
      <w:proofErr w:type="gramStart"/>
      <w:r w:rsidRPr="00DF00E9">
        <w:rPr>
          <w:rFonts w:asciiTheme="majorHAnsi" w:hAnsiTheme="majorHAnsi" w:cs="Arial"/>
          <w:sz w:val="22"/>
          <w:szCs w:val="22"/>
        </w:rPr>
        <w:t>be purchased</w:t>
      </w:r>
      <w:proofErr w:type="gramEnd"/>
      <w:r w:rsidRPr="00DF00E9">
        <w:rPr>
          <w:rFonts w:asciiTheme="majorHAnsi" w:hAnsiTheme="majorHAnsi" w:cs="Arial"/>
          <w:sz w:val="22"/>
          <w:szCs w:val="22"/>
        </w:rPr>
        <w:t xml:space="preserve"> and will serve as a basis for comparison of Proposal responses. </w:t>
      </w:r>
    </w:p>
    <w:p w14:paraId="48B7FF4C" w14:textId="55E9171E" w:rsidR="008421A6" w:rsidRPr="00DF00E9" w:rsidRDefault="008421A6" w:rsidP="00703A42">
      <w:pPr>
        <w:pStyle w:val="ListParagraph"/>
        <w:numPr>
          <w:ilvl w:val="1"/>
          <w:numId w:val="5"/>
        </w:numPr>
        <w:autoSpaceDE w:val="0"/>
        <w:autoSpaceDN w:val="0"/>
        <w:adjustRightInd w:val="0"/>
        <w:rPr>
          <w:rFonts w:asciiTheme="majorHAnsi" w:hAnsiTheme="majorHAnsi" w:cs="Arial"/>
          <w:color w:val="000000"/>
          <w:sz w:val="22"/>
          <w:szCs w:val="22"/>
        </w:rPr>
      </w:pPr>
      <w:r w:rsidRPr="00DF00E9">
        <w:rPr>
          <w:rFonts w:asciiTheme="majorHAnsi" w:hAnsiTheme="majorHAnsi" w:cs="Arial"/>
          <w:sz w:val="22"/>
          <w:szCs w:val="22"/>
        </w:rPr>
        <w:t xml:space="preserve">NEOMED may use any form of specification it determines to be in the best interest of NEOMED and that best describes the equipment, supplies and/or services to </w:t>
      </w:r>
      <w:proofErr w:type="gramStart"/>
      <w:r w:rsidRPr="00DF00E9">
        <w:rPr>
          <w:rFonts w:asciiTheme="majorHAnsi" w:hAnsiTheme="majorHAnsi" w:cs="Arial"/>
          <w:sz w:val="22"/>
          <w:szCs w:val="22"/>
        </w:rPr>
        <w:t>be purchased</w:t>
      </w:r>
      <w:proofErr w:type="gramEnd"/>
      <w:r w:rsidRPr="00DF00E9">
        <w:rPr>
          <w:rFonts w:asciiTheme="majorHAnsi" w:hAnsiTheme="majorHAnsi" w:cs="Arial"/>
          <w:sz w:val="22"/>
          <w:szCs w:val="22"/>
        </w:rPr>
        <w:t xml:space="preserve">. </w:t>
      </w:r>
    </w:p>
    <w:p w14:paraId="6153CB6F" w14:textId="77777777" w:rsidR="008421A6" w:rsidRPr="00DF00E9" w:rsidRDefault="008421A6" w:rsidP="00703A42">
      <w:pPr>
        <w:pStyle w:val="ListParagraph"/>
        <w:numPr>
          <w:ilvl w:val="1"/>
          <w:numId w:val="5"/>
        </w:numPr>
        <w:autoSpaceDE w:val="0"/>
        <w:autoSpaceDN w:val="0"/>
        <w:adjustRightInd w:val="0"/>
        <w:rPr>
          <w:rFonts w:asciiTheme="majorHAnsi" w:hAnsiTheme="majorHAnsi" w:cs="Arial"/>
          <w:color w:val="000000"/>
          <w:sz w:val="22"/>
          <w:szCs w:val="22"/>
        </w:rPr>
      </w:pPr>
      <w:r w:rsidRPr="00DF00E9">
        <w:rPr>
          <w:rFonts w:asciiTheme="majorHAnsi" w:hAnsiTheme="majorHAnsi" w:cs="Arial"/>
          <w:sz w:val="22"/>
          <w:szCs w:val="22"/>
        </w:rPr>
        <w:t xml:space="preserve">Specifications may be in the form of a design specification, a performance specification or a combination thereof. If NEOMED determines that a design, performance or combination specification is not in the best interest of NEOMED, it may use brand name or equal specifications. </w:t>
      </w:r>
    </w:p>
    <w:p w14:paraId="2478931B" w14:textId="02FB73C9" w:rsidR="008421A6" w:rsidRPr="00DF00E9" w:rsidRDefault="008421A6" w:rsidP="00703A42">
      <w:pPr>
        <w:pStyle w:val="ListParagraph"/>
        <w:numPr>
          <w:ilvl w:val="1"/>
          <w:numId w:val="5"/>
        </w:numPr>
        <w:autoSpaceDE w:val="0"/>
        <w:autoSpaceDN w:val="0"/>
        <w:adjustRightInd w:val="0"/>
        <w:rPr>
          <w:rFonts w:asciiTheme="majorHAnsi" w:hAnsiTheme="majorHAnsi" w:cs="Arial"/>
          <w:color w:val="000000"/>
          <w:sz w:val="22"/>
          <w:szCs w:val="22"/>
        </w:rPr>
      </w:pPr>
      <w:r w:rsidRPr="00DF00E9">
        <w:rPr>
          <w:rFonts w:asciiTheme="majorHAnsi" w:hAnsiTheme="majorHAnsi" w:cs="Arial"/>
          <w:sz w:val="22"/>
          <w:szCs w:val="22"/>
        </w:rPr>
        <w:t xml:space="preserve">Where a brand name or equal specification is used, use of the brand name or equal specification is </w:t>
      </w:r>
      <w:proofErr w:type="gramStart"/>
      <w:r w:rsidRPr="00DF00E9">
        <w:rPr>
          <w:rFonts w:asciiTheme="majorHAnsi" w:hAnsiTheme="majorHAnsi" w:cs="Arial"/>
          <w:sz w:val="22"/>
          <w:szCs w:val="22"/>
        </w:rPr>
        <w:t>for the purpose of</w:t>
      </w:r>
      <w:proofErr w:type="gramEnd"/>
      <w:r w:rsidRPr="00DF00E9">
        <w:rPr>
          <w:rFonts w:asciiTheme="majorHAnsi" w:hAnsiTheme="majorHAnsi" w:cs="Arial"/>
          <w:sz w:val="22"/>
          <w:szCs w:val="22"/>
        </w:rPr>
        <w:t xml:space="preserve"> describing the base standard of quality, performance and characteristics desired and is not intended to limit or restrict competition. </w:t>
      </w:r>
      <w:proofErr w:type="gramStart"/>
      <w:r w:rsidRPr="00DF00E9">
        <w:rPr>
          <w:rFonts w:asciiTheme="majorHAnsi" w:hAnsiTheme="majorHAnsi" w:cs="Arial"/>
          <w:sz w:val="22"/>
          <w:szCs w:val="22"/>
        </w:rPr>
        <w:t>Substantially equivalent</w:t>
      </w:r>
      <w:proofErr w:type="gramEnd"/>
      <w:r w:rsidRPr="00DF00E9">
        <w:rPr>
          <w:rFonts w:asciiTheme="majorHAnsi" w:hAnsiTheme="majorHAnsi" w:cs="Arial"/>
          <w:sz w:val="22"/>
          <w:szCs w:val="22"/>
        </w:rPr>
        <w:t xml:space="preserve"> equipment, supplies or services to those designated will be considered for award. </w:t>
      </w:r>
    </w:p>
    <w:p w14:paraId="094D475D" w14:textId="77777777" w:rsidR="00DF00E9" w:rsidRPr="00DF00E9" w:rsidRDefault="008421A6" w:rsidP="00703A42">
      <w:pPr>
        <w:pStyle w:val="ListParagraph"/>
        <w:numPr>
          <w:ilvl w:val="1"/>
          <w:numId w:val="5"/>
        </w:numPr>
        <w:autoSpaceDE w:val="0"/>
        <w:autoSpaceDN w:val="0"/>
        <w:adjustRightInd w:val="0"/>
        <w:rPr>
          <w:rFonts w:asciiTheme="majorHAnsi" w:hAnsiTheme="majorHAnsi" w:cs="Arial"/>
          <w:color w:val="000000"/>
          <w:sz w:val="22"/>
          <w:szCs w:val="22"/>
        </w:rPr>
      </w:pPr>
      <w:r w:rsidRPr="00DF00E9">
        <w:rPr>
          <w:rFonts w:asciiTheme="majorHAnsi" w:hAnsiTheme="majorHAnsi" w:cs="Arial"/>
          <w:sz w:val="22"/>
          <w:szCs w:val="22"/>
        </w:rPr>
        <w:t xml:space="preserve">If the description contained in a Proposal differs in any way from the specifications of this RFP, Offeror should provide a complete detailed description of the quotation including pictures </w:t>
      </w:r>
      <w:r w:rsidR="00DF00E9" w:rsidRPr="00DF00E9">
        <w:rPr>
          <w:rFonts w:asciiTheme="majorHAnsi" w:hAnsiTheme="majorHAnsi" w:cs="Arial"/>
          <w:sz w:val="22"/>
          <w:szCs w:val="22"/>
        </w:rPr>
        <w:t>and literature where applicable.</w:t>
      </w:r>
      <w:r w:rsidRPr="00DF00E9">
        <w:rPr>
          <w:rFonts w:asciiTheme="majorHAnsi" w:hAnsiTheme="majorHAnsi" w:cs="Arial"/>
          <w:sz w:val="22"/>
          <w:szCs w:val="22"/>
        </w:rPr>
        <w:t xml:space="preserve"> </w:t>
      </w:r>
    </w:p>
    <w:p w14:paraId="52C83E2E" w14:textId="05E6FB8F" w:rsidR="008421A6" w:rsidRPr="00DF00E9" w:rsidRDefault="008421A6" w:rsidP="00703A42">
      <w:pPr>
        <w:pStyle w:val="ListParagraph"/>
        <w:numPr>
          <w:ilvl w:val="1"/>
          <w:numId w:val="5"/>
        </w:numPr>
        <w:autoSpaceDE w:val="0"/>
        <w:autoSpaceDN w:val="0"/>
        <w:adjustRightInd w:val="0"/>
        <w:rPr>
          <w:rFonts w:asciiTheme="majorHAnsi" w:hAnsiTheme="majorHAnsi" w:cs="Arial"/>
          <w:color w:val="000000"/>
          <w:sz w:val="22"/>
          <w:szCs w:val="22"/>
        </w:rPr>
      </w:pPr>
      <w:r w:rsidRPr="00DF00E9">
        <w:rPr>
          <w:rFonts w:asciiTheme="majorHAnsi" w:hAnsiTheme="majorHAnsi" w:cs="Arial"/>
          <w:sz w:val="22"/>
          <w:szCs w:val="22"/>
        </w:rPr>
        <w:t xml:space="preserve">Unless specific exception </w:t>
      </w:r>
      <w:proofErr w:type="gramStart"/>
      <w:r w:rsidRPr="00DF00E9">
        <w:rPr>
          <w:rFonts w:asciiTheme="majorHAnsi" w:hAnsiTheme="majorHAnsi" w:cs="Arial"/>
          <w:sz w:val="22"/>
          <w:szCs w:val="22"/>
        </w:rPr>
        <w:t>is made</w:t>
      </w:r>
      <w:proofErr w:type="gramEnd"/>
      <w:r w:rsidRPr="00DF00E9">
        <w:rPr>
          <w:rFonts w:asciiTheme="majorHAnsi" w:hAnsiTheme="majorHAnsi" w:cs="Arial"/>
          <w:sz w:val="22"/>
          <w:szCs w:val="22"/>
        </w:rPr>
        <w:t>, NEOMED will assume a Proposal is being submitted exactly as the specifications of this RFP require.</w:t>
      </w:r>
    </w:p>
    <w:p w14:paraId="2C475DA6" w14:textId="77777777" w:rsidR="00F355C1" w:rsidRPr="000C67EB" w:rsidRDefault="00F355C1" w:rsidP="00F355C1">
      <w:pPr>
        <w:jc w:val="center"/>
        <w:rPr>
          <w:rFonts w:asciiTheme="majorHAnsi" w:hAnsiTheme="majorHAnsi" w:cs="Arial"/>
          <w:b/>
          <w:sz w:val="24"/>
          <w:szCs w:val="22"/>
          <w:u w:val="single"/>
        </w:rPr>
      </w:pPr>
      <w:r w:rsidRPr="000C67EB">
        <w:rPr>
          <w:rFonts w:asciiTheme="majorHAnsi" w:hAnsiTheme="majorHAnsi" w:cs="Arial"/>
          <w:b/>
          <w:sz w:val="24"/>
          <w:szCs w:val="22"/>
          <w:u w:val="single"/>
        </w:rPr>
        <w:lastRenderedPageBreak/>
        <w:t xml:space="preserve">PART </w:t>
      </w:r>
      <w:proofErr w:type="gramStart"/>
      <w:r w:rsidRPr="000C67EB">
        <w:rPr>
          <w:rFonts w:asciiTheme="majorHAnsi" w:hAnsiTheme="majorHAnsi" w:cs="Arial"/>
          <w:b/>
          <w:sz w:val="24"/>
          <w:szCs w:val="22"/>
          <w:u w:val="single"/>
        </w:rPr>
        <w:t>TWO</w:t>
      </w:r>
      <w:proofErr w:type="gramEnd"/>
    </w:p>
    <w:p w14:paraId="48E077E7" w14:textId="77777777" w:rsidR="00F355C1" w:rsidRPr="000C67EB" w:rsidRDefault="00F355C1" w:rsidP="00F355C1">
      <w:pPr>
        <w:jc w:val="center"/>
        <w:rPr>
          <w:rFonts w:asciiTheme="majorHAnsi" w:hAnsiTheme="majorHAnsi" w:cs="Arial"/>
          <w:b/>
          <w:sz w:val="24"/>
          <w:szCs w:val="22"/>
        </w:rPr>
      </w:pPr>
    </w:p>
    <w:p w14:paraId="4346CA53" w14:textId="7E92DBA8" w:rsidR="00F355C1" w:rsidRPr="000C67EB" w:rsidRDefault="00F355C1" w:rsidP="000002CC">
      <w:pPr>
        <w:ind w:left="2880" w:hanging="2880"/>
        <w:jc w:val="center"/>
        <w:rPr>
          <w:rFonts w:asciiTheme="majorHAnsi" w:hAnsiTheme="majorHAnsi" w:cs="Arial"/>
          <w:sz w:val="24"/>
          <w:szCs w:val="22"/>
        </w:rPr>
      </w:pPr>
      <w:r w:rsidRPr="000C67EB">
        <w:rPr>
          <w:rFonts w:asciiTheme="majorHAnsi" w:hAnsiTheme="majorHAnsi" w:cs="Arial"/>
          <w:b/>
          <w:sz w:val="24"/>
          <w:szCs w:val="22"/>
        </w:rPr>
        <w:t>Contract Terms and Conditions</w:t>
      </w:r>
    </w:p>
    <w:p w14:paraId="0DCCB4E9" w14:textId="77777777" w:rsidR="00F355C1" w:rsidRPr="00951054" w:rsidRDefault="00F355C1" w:rsidP="00F355C1">
      <w:pPr>
        <w:ind w:left="2880" w:hanging="2880"/>
        <w:jc w:val="both"/>
        <w:rPr>
          <w:rFonts w:asciiTheme="majorHAnsi" w:hAnsiTheme="majorHAnsi" w:cs="Arial"/>
          <w:sz w:val="22"/>
          <w:szCs w:val="22"/>
        </w:rPr>
      </w:pPr>
    </w:p>
    <w:p w14:paraId="0F447DB5" w14:textId="77777777" w:rsidR="00176357" w:rsidRPr="00951054" w:rsidRDefault="00176357"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t>Entire Agreement; Parties to the Contract</w:t>
      </w:r>
    </w:p>
    <w:p w14:paraId="68162108" w14:textId="4F0E7461" w:rsidR="00176357" w:rsidRDefault="00176357" w:rsidP="00176357">
      <w:pPr>
        <w:pStyle w:val="ListParagraph"/>
        <w:autoSpaceDE w:val="0"/>
        <w:autoSpaceDN w:val="0"/>
        <w:adjustRightInd w:val="0"/>
        <w:rPr>
          <w:rFonts w:asciiTheme="majorHAnsi" w:hAnsiTheme="majorHAnsi" w:cs="Arial"/>
          <w:sz w:val="22"/>
          <w:szCs w:val="22"/>
        </w:rPr>
      </w:pPr>
      <w:r w:rsidRPr="00951054">
        <w:rPr>
          <w:rFonts w:asciiTheme="majorHAnsi" w:hAnsiTheme="majorHAnsi" w:cs="Arial"/>
          <w:sz w:val="22"/>
          <w:szCs w:val="22"/>
        </w:rPr>
        <w:t xml:space="preserve">This contract is the entire agreement between the individual or entity selected to provide equipment, supplies and/or services </w:t>
      </w:r>
      <w:proofErr w:type="gramStart"/>
      <w:r w:rsidRPr="00951054">
        <w:rPr>
          <w:rFonts w:asciiTheme="majorHAnsi" w:hAnsiTheme="majorHAnsi" w:cs="Arial"/>
          <w:sz w:val="22"/>
          <w:szCs w:val="22"/>
        </w:rPr>
        <w:t>on the basis of</w:t>
      </w:r>
      <w:proofErr w:type="gramEnd"/>
      <w:r w:rsidRPr="00951054">
        <w:rPr>
          <w:rFonts w:asciiTheme="majorHAnsi" w:hAnsiTheme="majorHAnsi" w:cs="Arial"/>
          <w:sz w:val="22"/>
          <w:szCs w:val="22"/>
        </w:rPr>
        <w:t xml:space="preserve"> a Proposal submitted to NEOMED in response to an RFP (referred to as “Contractor” in these Terms and Conditions) and NEOMED. References to “Offeror” in any of the contract components </w:t>
      </w:r>
      <w:proofErr w:type="gramStart"/>
      <w:r w:rsidRPr="00951054">
        <w:rPr>
          <w:rFonts w:asciiTheme="majorHAnsi" w:hAnsiTheme="majorHAnsi" w:cs="Arial"/>
          <w:sz w:val="22"/>
          <w:szCs w:val="22"/>
        </w:rPr>
        <w:t>are deemed</w:t>
      </w:r>
      <w:proofErr w:type="gramEnd"/>
      <w:r w:rsidRPr="00951054">
        <w:rPr>
          <w:rFonts w:asciiTheme="majorHAnsi" w:hAnsiTheme="majorHAnsi" w:cs="Arial"/>
          <w:sz w:val="22"/>
          <w:szCs w:val="22"/>
        </w:rPr>
        <w:t xml:space="preserve"> to refer to the contractor selected to provide the specified equipment, supplies and/or services that are the subject of this contract.</w:t>
      </w:r>
    </w:p>
    <w:p w14:paraId="78939F0D" w14:textId="77777777" w:rsidR="00951054" w:rsidRPr="00951054" w:rsidRDefault="00951054" w:rsidP="00176357">
      <w:pPr>
        <w:pStyle w:val="ListParagraph"/>
        <w:autoSpaceDE w:val="0"/>
        <w:autoSpaceDN w:val="0"/>
        <w:adjustRightInd w:val="0"/>
        <w:rPr>
          <w:rFonts w:asciiTheme="majorHAnsi" w:hAnsiTheme="majorHAnsi" w:cs="Arial"/>
          <w:sz w:val="22"/>
          <w:szCs w:val="22"/>
        </w:rPr>
      </w:pPr>
    </w:p>
    <w:p w14:paraId="264BDF10" w14:textId="77777777" w:rsidR="00176357" w:rsidRPr="00951054" w:rsidRDefault="00176357"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t>Statement of Work</w:t>
      </w:r>
    </w:p>
    <w:p w14:paraId="711331D5" w14:textId="77777777" w:rsidR="00176357" w:rsidRPr="00951054" w:rsidRDefault="00176357"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sz w:val="22"/>
          <w:szCs w:val="22"/>
        </w:rPr>
        <w:t xml:space="preserve">The RFP, including attachments and any written amendments to the RFP, and the </w:t>
      </w:r>
      <w:proofErr w:type="spellStart"/>
      <w:r w:rsidRPr="00951054">
        <w:rPr>
          <w:rFonts w:asciiTheme="majorHAnsi" w:hAnsiTheme="majorHAnsi" w:cs="Arial"/>
          <w:sz w:val="22"/>
          <w:szCs w:val="22"/>
        </w:rPr>
        <w:t>Offeror’s</w:t>
      </w:r>
      <w:proofErr w:type="spellEnd"/>
      <w:r w:rsidRPr="00951054">
        <w:rPr>
          <w:rFonts w:asciiTheme="majorHAnsi" w:hAnsiTheme="majorHAnsi" w:cs="Arial"/>
          <w:sz w:val="22"/>
          <w:szCs w:val="22"/>
        </w:rPr>
        <w:t xml:space="preserve"> Proposal, including proper modifications, clarifications and samples, (collectively referred to as the “RFP”) are a part of this contract and describe the work and activities the Offeror will perform under this contract (the “Project”). This contract consists of the complete RFP and applicable, valid NEOMED purchase orders or other ordering documents (together referred to as the “Contract”).</w:t>
      </w:r>
    </w:p>
    <w:p w14:paraId="5394936B" w14:textId="77777777" w:rsidR="00176357" w:rsidRPr="00951054" w:rsidRDefault="00176357"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sz w:val="22"/>
          <w:szCs w:val="22"/>
        </w:rPr>
        <w:t xml:space="preserve">Contractor shall do the Project in a professional, timely and efficient manner. Contractor shall also furnish its own support staff necessary for the satisfactory performance of the Project. </w:t>
      </w:r>
    </w:p>
    <w:p w14:paraId="3D03E9E6" w14:textId="77777777" w:rsidR="00176357" w:rsidRPr="00951054" w:rsidRDefault="00176357" w:rsidP="00703A42">
      <w:pPr>
        <w:pStyle w:val="ListParagraph"/>
        <w:numPr>
          <w:ilvl w:val="1"/>
          <w:numId w:val="10"/>
        </w:numPr>
        <w:autoSpaceDE w:val="0"/>
        <w:autoSpaceDN w:val="0"/>
        <w:adjustRightInd w:val="0"/>
        <w:rPr>
          <w:rFonts w:asciiTheme="majorHAnsi" w:hAnsiTheme="majorHAnsi" w:cs="Arial"/>
          <w:sz w:val="22"/>
          <w:szCs w:val="22"/>
        </w:rPr>
      </w:pPr>
      <w:proofErr w:type="gramStart"/>
      <w:r w:rsidRPr="00951054">
        <w:rPr>
          <w:rFonts w:asciiTheme="majorHAnsi" w:hAnsiTheme="majorHAnsi" w:cs="Arial"/>
          <w:sz w:val="22"/>
          <w:szCs w:val="22"/>
        </w:rPr>
        <w:t>Contractor declares that it is engaged as an independent business and has complied with all federal, state and local laws regarding business permits and licenses of any kind including, but not limited to, any insurance coverage that is required in the normal course of business as well as any specialized insurance that is specified herein that may be required to carry out its business and perform under the terms of this Contract.</w:t>
      </w:r>
      <w:proofErr w:type="gramEnd"/>
      <w:r w:rsidRPr="00951054">
        <w:rPr>
          <w:rFonts w:asciiTheme="majorHAnsi" w:hAnsiTheme="majorHAnsi" w:cs="Arial"/>
          <w:sz w:val="22"/>
          <w:szCs w:val="22"/>
        </w:rPr>
        <w:t xml:space="preserve"> Contractor agrees that it does not have any authority to sign agreements, notes and/or obligations or to make purchases and/or dispose of property for or on behalf of NEOMED.</w:t>
      </w:r>
    </w:p>
    <w:p w14:paraId="0A32DF96" w14:textId="77777777" w:rsidR="00176357" w:rsidRPr="00951054" w:rsidRDefault="00176357" w:rsidP="00703A42">
      <w:pPr>
        <w:pStyle w:val="ListParagraph"/>
        <w:numPr>
          <w:ilvl w:val="1"/>
          <w:numId w:val="10"/>
        </w:numPr>
        <w:autoSpaceDE w:val="0"/>
        <w:autoSpaceDN w:val="0"/>
        <w:adjustRightInd w:val="0"/>
        <w:rPr>
          <w:rFonts w:asciiTheme="majorHAnsi" w:hAnsiTheme="majorHAnsi" w:cs="Arial"/>
          <w:sz w:val="22"/>
          <w:szCs w:val="22"/>
        </w:rPr>
      </w:pPr>
      <w:proofErr w:type="gramStart"/>
      <w:r w:rsidRPr="00951054">
        <w:rPr>
          <w:rFonts w:asciiTheme="majorHAnsi" w:hAnsiTheme="majorHAnsi" w:cs="Arial"/>
          <w:sz w:val="22"/>
          <w:szCs w:val="22"/>
        </w:rPr>
        <w:t>If applicable Contractor shall deliver, assign, transfer and convey to NEOMED all rights, title and interest to all documents, data, materials, information, processes, studies, reports, surveys, proposals, plans, codes, scientific information, technology information, regulations, maps, equipment, charts, schedules, photographs, exhibits, software, software source code, documentation and other materials and property prepared or developed or created or discovered under or in connection with this Contract (the “Deliverables”).</w:t>
      </w:r>
      <w:proofErr w:type="gramEnd"/>
    </w:p>
    <w:p w14:paraId="585B45E3" w14:textId="77777777" w:rsidR="00176357" w:rsidRPr="00951054" w:rsidRDefault="00176357"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sz w:val="22"/>
          <w:szCs w:val="22"/>
        </w:rPr>
        <w:t xml:space="preserve">Contractor declares that it is engaged in the same or similar activities for other customers and that NEOMED is not its sole and only customer. </w:t>
      </w:r>
    </w:p>
    <w:p w14:paraId="2C380BF1" w14:textId="77777777" w:rsidR="00176357" w:rsidRPr="00951054" w:rsidRDefault="00176357"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sz w:val="22"/>
          <w:szCs w:val="22"/>
        </w:rPr>
        <w:t xml:space="preserve">Contractor shall furnish professional services performed in accordance with applicable commercial standards necessary for the satisfactory performance of the work hereunder. </w:t>
      </w:r>
      <w:proofErr w:type="gramStart"/>
      <w:r w:rsidRPr="00951054">
        <w:rPr>
          <w:rFonts w:asciiTheme="majorHAnsi" w:hAnsiTheme="majorHAnsi" w:cs="Arial"/>
          <w:sz w:val="22"/>
          <w:szCs w:val="22"/>
        </w:rPr>
        <w:t>Services shall be performed by Contractor</w:t>
      </w:r>
      <w:proofErr w:type="gramEnd"/>
      <w:r w:rsidRPr="00951054">
        <w:rPr>
          <w:rFonts w:asciiTheme="majorHAnsi" w:hAnsiTheme="majorHAnsi" w:cs="Arial"/>
          <w:sz w:val="22"/>
          <w:szCs w:val="22"/>
        </w:rPr>
        <w:t xml:space="preserve"> and NEOMED shall not hire, supervise or pay any assistants to Contractor in its performance under this Contract. NEOMED </w:t>
      </w:r>
      <w:proofErr w:type="gramStart"/>
      <w:r w:rsidRPr="00951054">
        <w:rPr>
          <w:rFonts w:asciiTheme="majorHAnsi" w:hAnsiTheme="majorHAnsi" w:cs="Arial"/>
          <w:sz w:val="22"/>
          <w:szCs w:val="22"/>
        </w:rPr>
        <w:t>shall not be required</w:t>
      </w:r>
      <w:proofErr w:type="gramEnd"/>
      <w:r w:rsidRPr="00951054">
        <w:rPr>
          <w:rFonts w:asciiTheme="majorHAnsi" w:hAnsiTheme="majorHAnsi" w:cs="Arial"/>
          <w:sz w:val="22"/>
          <w:szCs w:val="22"/>
        </w:rPr>
        <w:t xml:space="preserve"> to provide any training to Contractor to enable it to perform services required hereunder.</w:t>
      </w:r>
    </w:p>
    <w:p w14:paraId="543613BD" w14:textId="77777777" w:rsidR="00176357" w:rsidRPr="00951054" w:rsidRDefault="00176357"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sz w:val="22"/>
          <w:szCs w:val="22"/>
        </w:rPr>
        <w:t xml:space="preserve">Contractor shall furnish its own support staff, materials, tools, equipment and other supplies necessary for the satisfactory performance of the work hereunder, unless stated otherwise in the RFP. Neither Contractor nor its personnel </w:t>
      </w:r>
      <w:proofErr w:type="gramStart"/>
      <w:r w:rsidRPr="00951054">
        <w:rPr>
          <w:rFonts w:asciiTheme="majorHAnsi" w:hAnsiTheme="majorHAnsi" w:cs="Arial"/>
          <w:sz w:val="22"/>
          <w:szCs w:val="22"/>
        </w:rPr>
        <w:t>shall, at any time or for any purpose, be considered</w:t>
      </w:r>
      <w:proofErr w:type="gramEnd"/>
      <w:r w:rsidRPr="00951054">
        <w:rPr>
          <w:rFonts w:asciiTheme="majorHAnsi" w:hAnsiTheme="majorHAnsi" w:cs="Arial"/>
          <w:sz w:val="22"/>
          <w:szCs w:val="22"/>
        </w:rPr>
        <w:t xml:space="preserve"> as employees or agents of NEOMED.</w:t>
      </w:r>
    </w:p>
    <w:p w14:paraId="404C0232" w14:textId="77777777" w:rsidR="00176357" w:rsidRPr="00951054" w:rsidRDefault="00176357"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sz w:val="22"/>
          <w:szCs w:val="22"/>
        </w:rPr>
        <w:lastRenderedPageBreak/>
        <w:t xml:space="preserve">Contractor shall consult with appropriate NEOMED personnel and others necessary to ensure a thorough understanding of the Project and satisfactory performance. NEOMED may give instructions to or make requests of Contractor relating to the Project, and Contractor will comply with those instructions and fulfill those requests in a timely and professional manner. It </w:t>
      </w:r>
      <w:proofErr w:type="gramStart"/>
      <w:r w:rsidRPr="00951054">
        <w:rPr>
          <w:rFonts w:asciiTheme="majorHAnsi" w:hAnsiTheme="majorHAnsi" w:cs="Arial"/>
          <w:sz w:val="22"/>
          <w:szCs w:val="22"/>
        </w:rPr>
        <w:t>is expressly understood</w:t>
      </w:r>
      <w:proofErr w:type="gramEnd"/>
      <w:r w:rsidRPr="00951054">
        <w:rPr>
          <w:rFonts w:asciiTheme="majorHAnsi" w:hAnsiTheme="majorHAnsi" w:cs="Arial"/>
          <w:sz w:val="22"/>
          <w:szCs w:val="22"/>
        </w:rPr>
        <w:t xml:space="preserve"> that those instructions and requests shall be for the sole purpose of ensuring satisfactory completion of the Project and will not amend or alter the scope of the Project. The management of the work, including the exclusive right to control or direct the manner or means by which the work described herein, remains with and </w:t>
      </w:r>
      <w:proofErr w:type="gramStart"/>
      <w:r w:rsidRPr="00951054">
        <w:rPr>
          <w:rFonts w:asciiTheme="majorHAnsi" w:hAnsiTheme="majorHAnsi" w:cs="Arial"/>
          <w:sz w:val="22"/>
          <w:szCs w:val="22"/>
        </w:rPr>
        <w:t>is retained</w:t>
      </w:r>
      <w:proofErr w:type="gramEnd"/>
      <w:r w:rsidRPr="00951054">
        <w:rPr>
          <w:rFonts w:asciiTheme="majorHAnsi" w:hAnsiTheme="majorHAnsi" w:cs="Arial"/>
          <w:sz w:val="22"/>
          <w:szCs w:val="22"/>
        </w:rPr>
        <w:t xml:space="preserve"> by Contractor. NEOMED retains the right to ensure that the work of Contractor is in conformity with the terms and conditions of this Contract as specified herein and in the RFP.</w:t>
      </w:r>
    </w:p>
    <w:p w14:paraId="6C991419" w14:textId="77777777" w:rsidR="00176357" w:rsidRPr="00951054" w:rsidRDefault="00176357"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sz w:val="22"/>
          <w:szCs w:val="22"/>
        </w:rPr>
        <w:t xml:space="preserve">Contractor shall determine the hours required to perform the services to </w:t>
      </w:r>
      <w:proofErr w:type="gramStart"/>
      <w:r w:rsidRPr="00951054">
        <w:rPr>
          <w:rFonts w:asciiTheme="majorHAnsi" w:hAnsiTheme="majorHAnsi" w:cs="Arial"/>
          <w:sz w:val="22"/>
          <w:szCs w:val="22"/>
        </w:rPr>
        <w:t>be provided</w:t>
      </w:r>
      <w:proofErr w:type="gramEnd"/>
      <w:r w:rsidRPr="00951054">
        <w:rPr>
          <w:rFonts w:asciiTheme="majorHAnsi" w:hAnsiTheme="majorHAnsi" w:cs="Arial"/>
          <w:sz w:val="22"/>
          <w:szCs w:val="22"/>
        </w:rPr>
        <w:t xml:space="preserve"> under this Contract and retains discretion over its schedule when performing services on the premises of NEOMED, subject to NEOMED’s normal business hours and security requirements.</w:t>
      </w:r>
    </w:p>
    <w:p w14:paraId="2FE8BD7B" w14:textId="12C91052" w:rsidR="00176357" w:rsidRPr="00951054" w:rsidRDefault="00176357"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sz w:val="22"/>
          <w:szCs w:val="22"/>
        </w:rPr>
        <w:t xml:space="preserve">NEOMED will order equipment, supplies and/or services under this Contract from the Contractor directly. Contractor may receive purchase orders by telephone, facsimile, electronically or in person by authorized NEOMED personnel. Contractor is not required to fill an order date more than thirty (30) days beyond the date of contract expiration, termination or cancellation, unless the Contract provides for a quarterly delivery or quarterly service. Under a contract that provides for quarterly delivery or quarterly service, Contractor is not required to fill an order with a delivery date of more than </w:t>
      </w:r>
      <w:proofErr w:type="gramStart"/>
      <w:r w:rsidRPr="00951054">
        <w:rPr>
          <w:rFonts w:asciiTheme="majorHAnsi" w:hAnsiTheme="majorHAnsi" w:cs="Arial"/>
          <w:sz w:val="22"/>
          <w:szCs w:val="22"/>
        </w:rPr>
        <w:t>ninety (90) days</w:t>
      </w:r>
      <w:proofErr w:type="gramEnd"/>
      <w:r w:rsidRPr="00951054">
        <w:rPr>
          <w:rFonts w:asciiTheme="majorHAnsi" w:hAnsiTheme="majorHAnsi" w:cs="Arial"/>
          <w:sz w:val="22"/>
          <w:szCs w:val="22"/>
        </w:rPr>
        <w:t xml:space="preserve"> beyond the date of contract expiration, termination or cancellation.</w:t>
      </w:r>
    </w:p>
    <w:p w14:paraId="4683E2D8" w14:textId="77777777" w:rsidR="00176357" w:rsidRPr="00951054" w:rsidRDefault="00176357" w:rsidP="00176357">
      <w:pPr>
        <w:pStyle w:val="ListParagraph"/>
        <w:autoSpaceDE w:val="0"/>
        <w:autoSpaceDN w:val="0"/>
        <w:adjustRightInd w:val="0"/>
        <w:ind w:left="1440"/>
        <w:rPr>
          <w:rFonts w:asciiTheme="majorHAnsi" w:hAnsiTheme="majorHAnsi" w:cs="Arial"/>
          <w:sz w:val="22"/>
          <w:szCs w:val="22"/>
        </w:rPr>
      </w:pPr>
    </w:p>
    <w:p w14:paraId="583F3C4A" w14:textId="1207E815" w:rsidR="00176357" w:rsidRPr="00951054" w:rsidRDefault="00176357"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t>Certification of Funds</w:t>
      </w:r>
    </w:p>
    <w:p w14:paraId="67BF342E" w14:textId="451804CD" w:rsidR="00176357" w:rsidRPr="00951054" w:rsidRDefault="00176357" w:rsidP="00703A42">
      <w:pPr>
        <w:pStyle w:val="ListParagraph"/>
        <w:numPr>
          <w:ilvl w:val="1"/>
          <w:numId w:val="10"/>
        </w:numPr>
        <w:autoSpaceDE w:val="0"/>
        <w:autoSpaceDN w:val="0"/>
        <w:adjustRightInd w:val="0"/>
        <w:rPr>
          <w:rFonts w:asciiTheme="majorHAnsi" w:hAnsiTheme="majorHAnsi" w:cs="Arial"/>
          <w:sz w:val="22"/>
          <w:szCs w:val="22"/>
        </w:rPr>
      </w:pPr>
      <w:proofErr w:type="gramStart"/>
      <w:r w:rsidRPr="00951054">
        <w:rPr>
          <w:rFonts w:asciiTheme="majorHAnsi" w:hAnsiTheme="majorHAnsi" w:cs="Arial"/>
          <w:sz w:val="22"/>
          <w:szCs w:val="22"/>
        </w:rPr>
        <w:t>It is expressly understood by the parties that none of the rights, duties and obligations described in this Contract shall be binding on either party until all statutory provisions under the Ohio Revised Code including, but not limited to, Section 126.07, have been completed and until such time as all necessary funds are made available and forthcoming from the appropriate state agencies, and, when required, such expenditure of funds is approved by the Controlling Board of the State of Ohio or, in the event that federal funds are used, until such time that NEOMED gives Contractor written notice that such funds have been made available to NEOMED by NEOMED’s funding source.</w:t>
      </w:r>
      <w:proofErr w:type="gramEnd"/>
    </w:p>
    <w:p w14:paraId="457CFDEB" w14:textId="77777777" w:rsidR="00176357" w:rsidRPr="00951054" w:rsidRDefault="00176357" w:rsidP="00176357">
      <w:pPr>
        <w:pStyle w:val="ListParagraph"/>
        <w:autoSpaceDE w:val="0"/>
        <w:autoSpaceDN w:val="0"/>
        <w:adjustRightInd w:val="0"/>
        <w:ind w:left="1440"/>
        <w:rPr>
          <w:rFonts w:asciiTheme="majorHAnsi" w:hAnsiTheme="majorHAnsi" w:cs="Arial"/>
          <w:sz w:val="22"/>
          <w:szCs w:val="22"/>
        </w:rPr>
      </w:pPr>
    </w:p>
    <w:p w14:paraId="1D2C1BE7" w14:textId="75ED8C66" w:rsidR="00176357" w:rsidRPr="00951054" w:rsidRDefault="00176357"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t>Standard Invoice and Payment</w:t>
      </w:r>
    </w:p>
    <w:p w14:paraId="064F2913" w14:textId="7FAF5CB8" w:rsidR="00176357" w:rsidRPr="00951054" w:rsidRDefault="00176357"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b/>
          <w:bCs/>
          <w:sz w:val="22"/>
          <w:szCs w:val="22"/>
        </w:rPr>
        <w:t>Invoice</w:t>
      </w:r>
      <w:r w:rsidR="000B5255">
        <w:rPr>
          <w:rFonts w:asciiTheme="majorHAnsi" w:hAnsiTheme="majorHAnsi" w:cs="Arial"/>
          <w:sz w:val="22"/>
          <w:szCs w:val="22"/>
        </w:rPr>
        <w:t xml:space="preserve">. </w:t>
      </w:r>
      <w:r w:rsidRPr="00951054">
        <w:rPr>
          <w:rFonts w:asciiTheme="majorHAnsi" w:hAnsiTheme="majorHAnsi" w:cs="Arial"/>
          <w:sz w:val="22"/>
          <w:szCs w:val="22"/>
        </w:rPr>
        <w:t>Contractor shall submit two</w:t>
      </w:r>
      <w:r w:rsidR="000B5255">
        <w:rPr>
          <w:rFonts w:asciiTheme="majorHAnsi" w:hAnsiTheme="majorHAnsi" w:cs="Arial"/>
          <w:sz w:val="22"/>
          <w:szCs w:val="22"/>
        </w:rPr>
        <w:t xml:space="preserve"> (2)</w:t>
      </w:r>
      <w:r w:rsidRPr="00951054">
        <w:rPr>
          <w:rFonts w:asciiTheme="majorHAnsi" w:hAnsiTheme="majorHAnsi" w:cs="Arial"/>
          <w:sz w:val="22"/>
          <w:szCs w:val="22"/>
        </w:rPr>
        <w:t xml:space="preserve"> copies of invoices to NEOMED, Attn: Accounts Payable, 4209 State Route 44, </w:t>
      </w:r>
      <w:proofErr w:type="gramStart"/>
      <w:r w:rsidRPr="00951054">
        <w:rPr>
          <w:rFonts w:asciiTheme="majorHAnsi" w:hAnsiTheme="majorHAnsi" w:cs="Arial"/>
          <w:sz w:val="22"/>
          <w:szCs w:val="22"/>
        </w:rPr>
        <w:t>P.O</w:t>
      </w:r>
      <w:proofErr w:type="gramEnd"/>
      <w:r w:rsidRPr="00951054">
        <w:rPr>
          <w:rFonts w:asciiTheme="majorHAnsi" w:hAnsiTheme="majorHAnsi" w:cs="Arial"/>
          <w:sz w:val="22"/>
          <w:szCs w:val="22"/>
        </w:rPr>
        <w:t xml:space="preserve">. Box 95, Rootstown, Ohio 44272. The invoice must be a proper invoice to receive consideration for payment. A “proper invoice” </w:t>
      </w:r>
      <w:proofErr w:type="gramStart"/>
      <w:r w:rsidRPr="00951054">
        <w:rPr>
          <w:rFonts w:asciiTheme="majorHAnsi" w:hAnsiTheme="majorHAnsi" w:cs="Arial"/>
          <w:sz w:val="22"/>
          <w:szCs w:val="22"/>
        </w:rPr>
        <w:t>is defined</w:t>
      </w:r>
      <w:proofErr w:type="gramEnd"/>
      <w:r w:rsidRPr="00951054">
        <w:rPr>
          <w:rFonts w:asciiTheme="majorHAnsi" w:hAnsiTheme="majorHAnsi" w:cs="Arial"/>
          <w:sz w:val="22"/>
          <w:szCs w:val="22"/>
        </w:rPr>
        <w:t xml:space="preserve"> as being free of defects, discrepancies, errors or other improprieties. Improper invoices </w:t>
      </w:r>
      <w:proofErr w:type="gramStart"/>
      <w:r w:rsidRPr="00951054">
        <w:rPr>
          <w:rFonts w:asciiTheme="majorHAnsi" w:hAnsiTheme="majorHAnsi" w:cs="Arial"/>
          <w:sz w:val="22"/>
          <w:szCs w:val="22"/>
        </w:rPr>
        <w:t>will be returned</w:t>
      </w:r>
      <w:proofErr w:type="gramEnd"/>
      <w:r w:rsidRPr="00951054">
        <w:rPr>
          <w:rFonts w:asciiTheme="majorHAnsi" w:hAnsiTheme="majorHAnsi" w:cs="Arial"/>
          <w:sz w:val="22"/>
          <w:szCs w:val="22"/>
        </w:rPr>
        <w:t xml:space="preserve"> to Contractor noting the areas of discrepancy.</w:t>
      </w:r>
    </w:p>
    <w:p w14:paraId="249F6AD1" w14:textId="77777777" w:rsidR="00176357" w:rsidRPr="00951054" w:rsidRDefault="00176357"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b/>
          <w:bCs/>
          <w:sz w:val="22"/>
          <w:szCs w:val="22"/>
        </w:rPr>
        <w:t>Payment</w:t>
      </w:r>
      <w:r w:rsidRPr="00951054">
        <w:rPr>
          <w:rFonts w:asciiTheme="majorHAnsi" w:hAnsiTheme="majorHAnsi" w:cs="Arial"/>
          <w:sz w:val="22"/>
          <w:szCs w:val="22"/>
        </w:rPr>
        <w:t>. In consideration for Contractor’s performance, NEOMED shall pay Contractor at the rate specified in the RFP. Payments will be made by check, or if specific agreement is made, by electronic funds transfer (EFT) or by a NEOMED Procurement Card. For all transactions, Contractor must have a valid W9 on file with the NEOMED Accounting Department.</w:t>
      </w:r>
    </w:p>
    <w:p w14:paraId="570610BD" w14:textId="77777777" w:rsidR="00176357" w:rsidRPr="00951054" w:rsidRDefault="00176357"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b/>
          <w:bCs/>
          <w:sz w:val="22"/>
          <w:szCs w:val="22"/>
        </w:rPr>
        <w:lastRenderedPageBreak/>
        <w:t>Payment Due Date</w:t>
      </w:r>
      <w:r w:rsidRPr="00951054">
        <w:rPr>
          <w:rFonts w:asciiTheme="majorHAnsi" w:hAnsiTheme="majorHAnsi" w:cs="Arial"/>
          <w:sz w:val="22"/>
          <w:szCs w:val="22"/>
        </w:rPr>
        <w:t xml:space="preserve">. NEOMED will pay invoices </w:t>
      </w:r>
      <w:proofErr w:type="gramStart"/>
      <w:r w:rsidRPr="00951054">
        <w:rPr>
          <w:rFonts w:asciiTheme="majorHAnsi" w:hAnsiTheme="majorHAnsi" w:cs="Arial"/>
          <w:sz w:val="22"/>
          <w:szCs w:val="22"/>
        </w:rPr>
        <w:t>thirty (30) days</w:t>
      </w:r>
      <w:proofErr w:type="gramEnd"/>
      <w:r w:rsidRPr="00951054">
        <w:rPr>
          <w:rFonts w:asciiTheme="majorHAnsi" w:hAnsiTheme="majorHAnsi" w:cs="Arial"/>
          <w:sz w:val="22"/>
          <w:szCs w:val="22"/>
        </w:rPr>
        <w:t xml:space="preserve"> after it has received an invoice for equipment, supplies and/or services it has received and accepted.</w:t>
      </w:r>
    </w:p>
    <w:p w14:paraId="52415E23" w14:textId="77777777" w:rsidR="00176357" w:rsidRPr="00951054" w:rsidRDefault="00176357"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b/>
          <w:bCs/>
          <w:sz w:val="22"/>
          <w:szCs w:val="22"/>
        </w:rPr>
        <w:t>Late Payments</w:t>
      </w:r>
      <w:r w:rsidRPr="00951054">
        <w:rPr>
          <w:rFonts w:asciiTheme="majorHAnsi" w:hAnsiTheme="majorHAnsi" w:cs="Arial"/>
          <w:sz w:val="22"/>
          <w:szCs w:val="22"/>
        </w:rPr>
        <w:t>. NEOMED will pay Contractor interest on any late payment as may be required by Ohio law.</w:t>
      </w:r>
    </w:p>
    <w:p w14:paraId="45DDA3E8" w14:textId="5E516DBB" w:rsidR="00176357" w:rsidRPr="00951054" w:rsidRDefault="00176357"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b/>
          <w:bCs/>
          <w:sz w:val="22"/>
          <w:szCs w:val="22"/>
        </w:rPr>
        <w:t>Office and Business Expenses</w:t>
      </w:r>
      <w:r w:rsidRPr="00951054">
        <w:rPr>
          <w:rFonts w:asciiTheme="majorHAnsi" w:hAnsiTheme="majorHAnsi" w:cs="Arial"/>
          <w:sz w:val="22"/>
          <w:szCs w:val="22"/>
        </w:rPr>
        <w:t xml:space="preserve">. Unless expressly provided for elsewhere, Contractor shall be responsible for and assume all office and business expenses that are incurred </w:t>
      </w:r>
      <w:proofErr w:type="gramStart"/>
      <w:r w:rsidRPr="00951054">
        <w:rPr>
          <w:rFonts w:asciiTheme="majorHAnsi" w:hAnsiTheme="majorHAnsi" w:cs="Arial"/>
          <w:sz w:val="22"/>
          <w:szCs w:val="22"/>
        </w:rPr>
        <w:t>as a result</w:t>
      </w:r>
      <w:proofErr w:type="gramEnd"/>
      <w:r w:rsidRPr="00951054">
        <w:rPr>
          <w:rFonts w:asciiTheme="majorHAnsi" w:hAnsiTheme="majorHAnsi" w:cs="Arial"/>
          <w:sz w:val="22"/>
          <w:szCs w:val="22"/>
        </w:rPr>
        <w:t xml:space="preserve"> of the performance of this Contract. </w:t>
      </w:r>
    </w:p>
    <w:p w14:paraId="74EB994A" w14:textId="77777777" w:rsidR="000002CC" w:rsidRPr="00951054" w:rsidRDefault="000002CC" w:rsidP="000002CC">
      <w:pPr>
        <w:pStyle w:val="ListParagraph"/>
        <w:autoSpaceDE w:val="0"/>
        <w:autoSpaceDN w:val="0"/>
        <w:adjustRightInd w:val="0"/>
        <w:ind w:left="1440"/>
        <w:rPr>
          <w:rFonts w:asciiTheme="majorHAnsi" w:hAnsiTheme="majorHAnsi" w:cs="Arial"/>
          <w:sz w:val="22"/>
          <w:szCs w:val="22"/>
        </w:rPr>
      </w:pPr>
    </w:p>
    <w:p w14:paraId="50E33B9F" w14:textId="77777777" w:rsidR="00176357" w:rsidRPr="00951054" w:rsidRDefault="00176357"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t>Payment Disputes</w:t>
      </w:r>
    </w:p>
    <w:p w14:paraId="36683F93" w14:textId="77777777" w:rsidR="00176357" w:rsidRPr="00951054" w:rsidRDefault="00176357"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sz w:val="22"/>
          <w:szCs w:val="22"/>
        </w:rPr>
        <w:t xml:space="preserve">If NEOMED disputes a payment for anything covered by an invoice within fifteen (15) business days after receipt of that invoice, NEOMED shall notify Contractor, in writing, stating the grounds for the dispute. NEOMED may then deduct the disputed amount from its payment as a non-exclusive remedy. In </w:t>
      </w:r>
      <w:proofErr w:type="gramStart"/>
      <w:r w:rsidRPr="00951054">
        <w:rPr>
          <w:rFonts w:asciiTheme="majorHAnsi" w:hAnsiTheme="majorHAnsi" w:cs="Arial"/>
          <w:sz w:val="22"/>
          <w:szCs w:val="22"/>
        </w:rPr>
        <w:t>addition</w:t>
      </w:r>
      <w:proofErr w:type="gramEnd"/>
      <w:r w:rsidRPr="00951054">
        <w:rPr>
          <w:rFonts w:asciiTheme="majorHAnsi" w:hAnsiTheme="majorHAnsi" w:cs="Arial"/>
          <w:sz w:val="22"/>
          <w:szCs w:val="22"/>
        </w:rPr>
        <w:t xml:space="preserve"> NEOMED will consult with Contractor as early as reasonably possible about the nature of the dispute and the amount of payment affected. When Contractor has resolved the disputed matter to NEOMED’s satisfaction, NEOMED shall pay the disputed amount within </w:t>
      </w:r>
      <w:proofErr w:type="gramStart"/>
      <w:r w:rsidRPr="00951054">
        <w:rPr>
          <w:rFonts w:asciiTheme="majorHAnsi" w:hAnsiTheme="majorHAnsi" w:cs="Arial"/>
          <w:sz w:val="22"/>
          <w:szCs w:val="22"/>
        </w:rPr>
        <w:t>thirty (30) days</w:t>
      </w:r>
      <w:proofErr w:type="gramEnd"/>
      <w:r w:rsidRPr="00951054">
        <w:rPr>
          <w:rFonts w:asciiTheme="majorHAnsi" w:hAnsiTheme="majorHAnsi" w:cs="Arial"/>
          <w:sz w:val="22"/>
          <w:szCs w:val="22"/>
        </w:rPr>
        <w:t xml:space="preserve"> after the matter is resolved.</w:t>
      </w:r>
    </w:p>
    <w:p w14:paraId="570BFE7D" w14:textId="2C8FAB3F" w:rsidR="00176357" w:rsidRPr="00951054" w:rsidRDefault="00176357"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sz w:val="22"/>
          <w:szCs w:val="22"/>
        </w:rPr>
        <w:t>If NEOMED has already paid Contractor on an invoice but later disputes the amount covered by the invoice, and if Contractor fails to correct the problem within thirty (30) days after written notice, Contractor shall reimburse NEOMED for that amount at the end of the thirty (30) days as a non-exclusive remedy for NEOMED. On written request from Contractor, NEOMED will provide reasonable assistance in determining the nature of the problem by giving Contractor reasonable access to NEOMED facilities and any information NEOMED has regarding the problem.</w:t>
      </w:r>
    </w:p>
    <w:p w14:paraId="1EA95E44" w14:textId="77777777" w:rsidR="00176357" w:rsidRPr="00951054" w:rsidRDefault="00176357" w:rsidP="00176357">
      <w:pPr>
        <w:pStyle w:val="ListParagraph"/>
        <w:autoSpaceDE w:val="0"/>
        <w:autoSpaceDN w:val="0"/>
        <w:adjustRightInd w:val="0"/>
        <w:ind w:left="1440"/>
        <w:rPr>
          <w:rFonts w:asciiTheme="majorHAnsi" w:hAnsiTheme="majorHAnsi" w:cs="Arial"/>
          <w:sz w:val="22"/>
          <w:szCs w:val="22"/>
        </w:rPr>
      </w:pPr>
    </w:p>
    <w:p w14:paraId="6F15205C" w14:textId="74F0B84E" w:rsidR="00176357" w:rsidRPr="00951054" w:rsidRDefault="00176357"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t>Employment Taxes</w:t>
      </w:r>
    </w:p>
    <w:p w14:paraId="6AB96ADF" w14:textId="66A73AA3" w:rsidR="00176357" w:rsidRPr="00951054" w:rsidRDefault="00176357" w:rsidP="00176357">
      <w:pPr>
        <w:autoSpaceDE w:val="0"/>
        <w:autoSpaceDN w:val="0"/>
        <w:adjustRightInd w:val="0"/>
        <w:ind w:left="720"/>
        <w:rPr>
          <w:rFonts w:asciiTheme="majorHAnsi" w:hAnsiTheme="majorHAnsi" w:cs="Arial"/>
          <w:sz w:val="22"/>
          <w:szCs w:val="22"/>
        </w:rPr>
      </w:pPr>
      <w:r w:rsidRPr="00951054">
        <w:rPr>
          <w:rFonts w:asciiTheme="majorHAnsi" w:hAnsiTheme="majorHAnsi" w:cs="Arial"/>
          <w:sz w:val="22"/>
          <w:szCs w:val="22"/>
        </w:rPr>
        <w:t xml:space="preserve">Each party shall be solely responsible for reporting, withholding and paying all employment related taxes, payments and withholdings for its own personnel. This includes such items as federal, state and local income taxes, social security, unemployment and disability deductions, withholdings and payments. It also includes such items as any interest and penalties not disputed with the appropriate taxing authority, whether they are imposed at the time services are rendered or </w:t>
      </w:r>
      <w:proofErr w:type="gramStart"/>
      <w:r w:rsidRPr="00951054">
        <w:rPr>
          <w:rFonts w:asciiTheme="majorHAnsi" w:hAnsiTheme="majorHAnsi" w:cs="Arial"/>
          <w:sz w:val="22"/>
          <w:szCs w:val="22"/>
        </w:rPr>
        <w:t>at a later time</w:t>
      </w:r>
      <w:proofErr w:type="gramEnd"/>
      <w:r w:rsidRPr="00951054">
        <w:rPr>
          <w:rFonts w:asciiTheme="majorHAnsi" w:hAnsiTheme="majorHAnsi" w:cs="Arial"/>
          <w:sz w:val="22"/>
          <w:szCs w:val="22"/>
        </w:rPr>
        <w:t>.</w:t>
      </w:r>
    </w:p>
    <w:p w14:paraId="38815BE7" w14:textId="77777777" w:rsidR="000002CC" w:rsidRPr="00951054" w:rsidRDefault="000002CC" w:rsidP="00176357">
      <w:pPr>
        <w:autoSpaceDE w:val="0"/>
        <w:autoSpaceDN w:val="0"/>
        <w:adjustRightInd w:val="0"/>
        <w:ind w:left="720"/>
        <w:rPr>
          <w:rFonts w:asciiTheme="majorHAnsi" w:hAnsiTheme="majorHAnsi" w:cs="Arial"/>
          <w:sz w:val="22"/>
          <w:szCs w:val="22"/>
        </w:rPr>
      </w:pPr>
    </w:p>
    <w:p w14:paraId="2C42C835" w14:textId="461CDBEB" w:rsidR="00176357" w:rsidRPr="00951054" w:rsidRDefault="00176357"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t>Sales, Use, Excise and Property Taxes</w:t>
      </w:r>
    </w:p>
    <w:p w14:paraId="52FBFF88" w14:textId="73CAC10A" w:rsidR="00A556B1" w:rsidRPr="00951054" w:rsidRDefault="00176357" w:rsidP="00A556B1">
      <w:pPr>
        <w:autoSpaceDE w:val="0"/>
        <w:autoSpaceDN w:val="0"/>
        <w:adjustRightInd w:val="0"/>
        <w:ind w:left="720"/>
        <w:rPr>
          <w:rFonts w:asciiTheme="majorHAnsi" w:hAnsiTheme="majorHAnsi" w:cs="Arial"/>
          <w:sz w:val="22"/>
          <w:szCs w:val="22"/>
        </w:rPr>
      </w:pPr>
      <w:r w:rsidRPr="00951054">
        <w:rPr>
          <w:rFonts w:asciiTheme="majorHAnsi" w:hAnsiTheme="majorHAnsi" w:cs="Arial"/>
          <w:sz w:val="22"/>
          <w:szCs w:val="22"/>
        </w:rPr>
        <w:t xml:space="preserve">NEOMED is exempt from any sales, use, excise and property tax. To the extent sales, use, excise, property or any similar tax </w:t>
      </w:r>
      <w:proofErr w:type="gramStart"/>
      <w:r w:rsidRPr="00951054">
        <w:rPr>
          <w:rFonts w:asciiTheme="majorHAnsi" w:hAnsiTheme="majorHAnsi" w:cs="Arial"/>
          <w:sz w:val="22"/>
          <w:szCs w:val="22"/>
        </w:rPr>
        <w:t>is imposed</w:t>
      </w:r>
      <w:proofErr w:type="gramEnd"/>
      <w:r w:rsidRPr="00951054">
        <w:rPr>
          <w:rFonts w:asciiTheme="majorHAnsi" w:hAnsiTheme="majorHAnsi" w:cs="Arial"/>
          <w:sz w:val="22"/>
          <w:szCs w:val="22"/>
        </w:rPr>
        <w:t xml:space="preserve"> on Contractor in connection with the Project such will be the sole responsibility of Contractor. Contractor shall pay such taxes, together with any interest and penalties not disputed with the appropriate taxing authority, whether they are imposed at the time services are rendered or </w:t>
      </w:r>
      <w:proofErr w:type="gramStart"/>
      <w:r w:rsidRPr="00951054">
        <w:rPr>
          <w:rFonts w:asciiTheme="majorHAnsi" w:hAnsiTheme="majorHAnsi" w:cs="Arial"/>
          <w:sz w:val="22"/>
          <w:szCs w:val="22"/>
        </w:rPr>
        <w:t>at a later time</w:t>
      </w:r>
      <w:proofErr w:type="gramEnd"/>
      <w:r w:rsidRPr="00951054">
        <w:rPr>
          <w:rFonts w:asciiTheme="majorHAnsi" w:hAnsiTheme="majorHAnsi" w:cs="Arial"/>
          <w:sz w:val="22"/>
          <w:szCs w:val="22"/>
        </w:rPr>
        <w:t>.</w:t>
      </w:r>
    </w:p>
    <w:p w14:paraId="445C8DC6" w14:textId="77777777" w:rsidR="00A556B1" w:rsidRPr="00951054" w:rsidRDefault="00A556B1" w:rsidP="00A556B1">
      <w:pPr>
        <w:autoSpaceDE w:val="0"/>
        <w:autoSpaceDN w:val="0"/>
        <w:adjustRightInd w:val="0"/>
        <w:ind w:left="720"/>
        <w:rPr>
          <w:rFonts w:asciiTheme="majorHAnsi" w:hAnsiTheme="majorHAnsi" w:cs="Arial"/>
          <w:sz w:val="22"/>
          <w:szCs w:val="22"/>
        </w:rPr>
      </w:pPr>
    </w:p>
    <w:p w14:paraId="651A5EED" w14:textId="77777777" w:rsidR="00A556B1" w:rsidRPr="00951054" w:rsidRDefault="00A556B1"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t>Delivery</w:t>
      </w:r>
    </w:p>
    <w:p w14:paraId="2246CCB1" w14:textId="77777777" w:rsidR="00A556B1" w:rsidRPr="00951054" w:rsidRDefault="00A556B1"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b/>
          <w:sz w:val="22"/>
          <w:szCs w:val="22"/>
        </w:rPr>
        <w:t>F.</w:t>
      </w:r>
      <w:r w:rsidR="00176357" w:rsidRPr="00951054">
        <w:rPr>
          <w:rFonts w:asciiTheme="majorHAnsi" w:hAnsiTheme="majorHAnsi" w:cs="Arial"/>
          <w:b/>
          <w:bCs/>
          <w:sz w:val="22"/>
          <w:szCs w:val="22"/>
        </w:rPr>
        <w:t>O.B. The Place of Destination</w:t>
      </w:r>
      <w:r w:rsidR="00176357" w:rsidRPr="00951054">
        <w:rPr>
          <w:rFonts w:asciiTheme="majorHAnsi" w:hAnsiTheme="majorHAnsi" w:cs="Arial"/>
          <w:sz w:val="22"/>
          <w:szCs w:val="22"/>
        </w:rPr>
        <w:t>. Contractor must provide the equipment, supplies and/or</w:t>
      </w:r>
      <w:r w:rsidRPr="00951054">
        <w:rPr>
          <w:rFonts w:asciiTheme="majorHAnsi" w:hAnsiTheme="majorHAnsi" w:cs="Arial"/>
          <w:sz w:val="22"/>
          <w:szCs w:val="22"/>
        </w:rPr>
        <w:t xml:space="preserve"> </w:t>
      </w:r>
      <w:r w:rsidR="00176357" w:rsidRPr="00951054">
        <w:rPr>
          <w:rFonts w:asciiTheme="majorHAnsi" w:hAnsiTheme="majorHAnsi" w:cs="Arial"/>
          <w:sz w:val="22"/>
          <w:szCs w:val="22"/>
        </w:rPr>
        <w:t>services under this Contract F.O.B., the place of delivery/destination, unless otherwise stated. The address</w:t>
      </w:r>
      <w:r w:rsidRPr="00951054">
        <w:rPr>
          <w:rFonts w:asciiTheme="majorHAnsi" w:hAnsiTheme="majorHAnsi" w:cs="Arial"/>
          <w:sz w:val="22"/>
          <w:szCs w:val="22"/>
        </w:rPr>
        <w:t xml:space="preserve"> </w:t>
      </w:r>
      <w:r w:rsidR="00176357" w:rsidRPr="00951054">
        <w:rPr>
          <w:rFonts w:asciiTheme="majorHAnsi" w:hAnsiTheme="majorHAnsi" w:cs="Arial"/>
          <w:sz w:val="22"/>
          <w:szCs w:val="22"/>
        </w:rPr>
        <w:t xml:space="preserve">of delivery </w:t>
      </w:r>
      <w:proofErr w:type="gramStart"/>
      <w:r w:rsidR="00176357" w:rsidRPr="00951054">
        <w:rPr>
          <w:rFonts w:asciiTheme="majorHAnsi" w:hAnsiTheme="majorHAnsi" w:cs="Arial"/>
          <w:sz w:val="22"/>
          <w:szCs w:val="22"/>
        </w:rPr>
        <w:t>will be specified</w:t>
      </w:r>
      <w:proofErr w:type="gramEnd"/>
      <w:r w:rsidR="00176357" w:rsidRPr="00951054">
        <w:rPr>
          <w:rFonts w:asciiTheme="majorHAnsi" w:hAnsiTheme="majorHAnsi" w:cs="Arial"/>
          <w:sz w:val="22"/>
          <w:szCs w:val="22"/>
        </w:rPr>
        <w:t xml:space="preserve"> by the purchase order or other ordering document. Freight shall be prepaid</w:t>
      </w:r>
      <w:r w:rsidRPr="00951054">
        <w:rPr>
          <w:rFonts w:asciiTheme="majorHAnsi" w:hAnsiTheme="majorHAnsi" w:cs="Arial"/>
          <w:sz w:val="22"/>
          <w:szCs w:val="22"/>
        </w:rPr>
        <w:t xml:space="preserve"> </w:t>
      </w:r>
      <w:r w:rsidR="00176357" w:rsidRPr="00951054">
        <w:rPr>
          <w:rFonts w:asciiTheme="majorHAnsi" w:hAnsiTheme="majorHAnsi" w:cs="Arial"/>
          <w:sz w:val="22"/>
          <w:szCs w:val="22"/>
        </w:rPr>
        <w:t>unless otherwise stated.</w:t>
      </w:r>
    </w:p>
    <w:p w14:paraId="715F3DB0" w14:textId="77777777" w:rsidR="00A556B1" w:rsidRPr="00951054" w:rsidRDefault="00176357"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b/>
          <w:bCs/>
          <w:sz w:val="22"/>
          <w:szCs w:val="22"/>
        </w:rPr>
        <w:t>Time of Delivery</w:t>
      </w:r>
      <w:r w:rsidRPr="00951054">
        <w:rPr>
          <w:rFonts w:asciiTheme="majorHAnsi" w:hAnsiTheme="majorHAnsi" w:cs="Arial"/>
          <w:sz w:val="22"/>
          <w:szCs w:val="22"/>
        </w:rPr>
        <w:t>. If Contractor is not able to deliver the equipment, supplies and/or services on</w:t>
      </w:r>
      <w:r w:rsidR="00A556B1" w:rsidRPr="00951054">
        <w:rPr>
          <w:rFonts w:asciiTheme="majorHAnsi" w:hAnsiTheme="majorHAnsi" w:cs="Arial"/>
          <w:sz w:val="22"/>
          <w:szCs w:val="22"/>
        </w:rPr>
        <w:t xml:space="preserve"> </w:t>
      </w:r>
      <w:r w:rsidRPr="00951054">
        <w:rPr>
          <w:rFonts w:asciiTheme="majorHAnsi" w:hAnsiTheme="majorHAnsi" w:cs="Arial"/>
          <w:sz w:val="22"/>
          <w:szCs w:val="22"/>
        </w:rPr>
        <w:t>the date and time specified by NEOMED on the purchase order or other ordering document, Contractor</w:t>
      </w:r>
      <w:r w:rsidR="00A556B1" w:rsidRPr="00951054">
        <w:rPr>
          <w:rFonts w:asciiTheme="majorHAnsi" w:hAnsiTheme="majorHAnsi" w:cs="Arial"/>
          <w:sz w:val="22"/>
          <w:szCs w:val="22"/>
        </w:rPr>
        <w:t xml:space="preserve"> </w:t>
      </w:r>
      <w:r w:rsidRPr="00951054">
        <w:rPr>
          <w:rFonts w:asciiTheme="majorHAnsi" w:hAnsiTheme="majorHAnsi" w:cs="Arial"/>
          <w:sz w:val="22"/>
          <w:szCs w:val="22"/>
        </w:rPr>
        <w:t>must coordinate an acceptable date and time for delivery. If Contractor is not able to, or does not, provide</w:t>
      </w:r>
      <w:r w:rsidR="00A556B1" w:rsidRPr="00951054">
        <w:rPr>
          <w:rFonts w:asciiTheme="majorHAnsi" w:hAnsiTheme="majorHAnsi" w:cs="Arial"/>
          <w:sz w:val="22"/>
          <w:szCs w:val="22"/>
        </w:rPr>
        <w:t xml:space="preserve"> </w:t>
      </w:r>
      <w:r w:rsidRPr="00951054">
        <w:rPr>
          <w:rFonts w:asciiTheme="majorHAnsi" w:hAnsiTheme="majorHAnsi" w:cs="Arial"/>
          <w:sz w:val="22"/>
          <w:szCs w:val="22"/>
        </w:rPr>
        <w:t xml:space="preserve">the equipment, </w:t>
      </w:r>
      <w:r w:rsidRPr="00951054">
        <w:rPr>
          <w:rFonts w:asciiTheme="majorHAnsi" w:hAnsiTheme="majorHAnsi" w:cs="Arial"/>
          <w:sz w:val="22"/>
          <w:szCs w:val="22"/>
        </w:rPr>
        <w:lastRenderedPageBreak/>
        <w:t xml:space="preserve">supplies and/or services to NEOMED by the date and time agreed upon, NEOMED </w:t>
      </w:r>
      <w:proofErr w:type="gramStart"/>
      <w:r w:rsidRPr="00951054">
        <w:rPr>
          <w:rFonts w:asciiTheme="majorHAnsi" w:hAnsiTheme="majorHAnsi" w:cs="Arial"/>
          <w:sz w:val="22"/>
          <w:szCs w:val="22"/>
        </w:rPr>
        <w:t>may</w:t>
      </w:r>
      <w:proofErr w:type="gramEnd"/>
      <w:r w:rsidR="00A556B1" w:rsidRPr="00951054">
        <w:rPr>
          <w:rFonts w:asciiTheme="majorHAnsi" w:hAnsiTheme="majorHAnsi" w:cs="Arial"/>
          <w:sz w:val="22"/>
          <w:szCs w:val="22"/>
        </w:rPr>
        <w:t xml:space="preserve"> </w:t>
      </w:r>
      <w:r w:rsidRPr="00951054">
        <w:rPr>
          <w:rFonts w:asciiTheme="majorHAnsi" w:hAnsiTheme="majorHAnsi" w:cs="Arial"/>
          <w:sz w:val="22"/>
          <w:szCs w:val="22"/>
        </w:rPr>
        <w:t>obtain any remedy provided below or any other remedy at law.</w:t>
      </w:r>
    </w:p>
    <w:p w14:paraId="21241371" w14:textId="3721C1AE" w:rsidR="00F355C1" w:rsidRPr="00951054" w:rsidRDefault="00176357" w:rsidP="00703A42">
      <w:pPr>
        <w:pStyle w:val="ListParagraph"/>
        <w:numPr>
          <w:ilvl w:val="0"/>
          <w:numId w:val="11"/>
        </w:numPr>
        <w:autoSpaceDE w:val="0"/>
        <w:autoSpaceDN w:val="0"/>
        <w:adjustRightInd w:val="0"/>
        <w:jc w:val="both"/>
        <w:rPr>
          <w:rFonts w:asciiTheme="majorHAnsi" w:hAnsiTheme="majorHAnsi" w:cs="Arial"/>
          <w:sz w:val="22"/>
          <w:szCs w:val="22"/>
        </w:rPr>
      </w:pPr>
      <w:r w:rsidRPr="00951054">
        <w:rPr>
          <w:rFonts w:asciiTheme="majorHAnsi" w:hAnsiTheme="majorHAnsi" w:cs="Arial"/>
          <w:b/>
          <w:bCs/>
          <w:sz w:val="22"/>
          <w:szCs w:val="22"/>
        </w:rPr>
        <w:t>Title and Risk of Loss</w:t>
      </w:r>
      <w:r w:rsidRPr="00951054">
        <w:rPr>
          <w:rFonts w:asciiTheme="majorHAnsi" w:hAnsiTheme="majorHAnsi" w:cs="Arial"/>
          <w:sz w:val="22"/>
          <w:szCs w:val="22"/>
        </w:rPr>
        <w:t xml:space="preserve">. </w:t>
      </w:r>
      <w:proofErr w:type="gramStart"/>
      <w:r w:rsidRPr="00951054">
        <w:rPr>
          <w:rFonts w:asciiTheme="majorHAnsi" w:hAnsiTheme="majorHAnsi" w:cs="Arial"/>
          <w:sz w:val="22"/>
          <w:szCs w:val="22"/>
        </w:rPr>
        <w:t>Contractor shall retain title and bear the risk of any loss or damage to the</w:t>
      </w:r>
      <w:r w:rsidR="00A556B1" w:rsidRPr="00951054">
        <w:rPr>
          <w:rFonts w:asciiTheme="majorHAnsi" w:hAnsiTheme="majorHAnsi" w:cs="Arial"/>
          <w:sz w:val="22"/>
          <w:szCs w:val="22"/>
        </w:rPr>
        <w:t xml:space="preserve"> </w:t>
      </w:r>
      <w:r w:rsidRPr="00951054">
        <w:rPr>
          <w:rFonts w:asciiTheme="majorHAnsi" w:hAnsiTheme="majorHAnsi" w:cs="Arial"/>
          <w:sz w:val="22"/>
          <w:szCs w:val="22"/>
        </w:rPr>
        <w:t>items purchased by NEOMED until they are delivered at the specified F.O.B. point; and upon such delivery,</w:t>
      </w:r>
      <w:r w:rsidR="00A556B1" w:rsidRPr="00951054">
        <w:rPr>
          <w:rFonts w:asciiTheme="majorHAnsi" w:hAnsiTheme="majorHAnsi" w:cs="Arial"/>
          <w:sz w:val="22"/>
          <w:szCs w:val="22"/>
        </w:rPr>
        <w:t xml:space="preserve"> </w:t>
      </w:r>
      <w:r w:rsidRPr="00951054">
        <w:rPr>
          <w:rFonts w:asciiTheme="majorHAnsi" w:hAnsiTheme="majorHAnsi" w:cs="Arial"/>
          <w:sz w:val="22"/>
          <w:szCs w:val="22"/>
        </w:rPr>
        <w:t xml:space="preserve">title shall pass to NEOMED and </w:t>
      </w:r>
      <w:proofErr w:type="spellStart"/>
      <w:r w:rsidRPr="00951054">
        <w:rPr>
          <w:rFonts w:asciiTheme="majorHAnsi" w:hAnsiTheme="majorHAnsi" w:cs="Arial"/>
          <w:sz w:val="22"/>
          <w:szCs w:val="22"/>
        </w:rPr>
        <w:t>Offeror’s</w:t>
      </w:r>
      <w:proofErr w:type="spellEnd"/>
      <w:r w:rsidRPr="00951054">
        <w:rPr>
          <w:rFonts w:asciiTheme="majorHAnsi" w:hAnsiTheme="majorHAnsi" w:cs="Arial"/>
          <w:sz w:val="22"/>
          <w:szCs w:val="22"/>
        </w:rPr>
        <w:t xml:space="preserve"> responsibility for loss or damage shall cease except as resulting</w:t>
      </w:r>
      <w:r w:rsidR="00A556B1" w:rsidRPr="00951054">
        <w:rPr>
          <w:rFonts w:asciiTheme="majorHAnsi" w:hAnsiTheme="majorHAnsi" w:cs="Arial"/>
          <w:sz w:val="22"/>
          <w:szCs w:val="22"/>
        </w:rPr>
        <w:t xml:space="preserve"> </w:t>
      </w:r>
      <w:r w:rsidRPr="00951054">
        <w:rPr>
          <w:rFonts w:asciiTheme="majorHAnsi" w:hAnsiTheme="majorHAnsi" w:cs="Arial"/>
          <w:sz w:val="22"/>
          <w:szCs w:val="22"/>
        </w:rPr>
        <w:t xml:space="preserve">from </w:t>
      </w:r>
      <w:proofErr w:type="spellStart"/>
      <w:r w:rsidRPr="00951054">
        <w:rPr>
          <w:rFonts w:asciiTheme="majorHAnsi" w:hAnsiTheme="majorHAnsi" w:cs="Arial"/>
          <w:sz w:val="22"/>
          <w:szCs w:val="22"/>
        </w:rPr>
        <w:t>Offeror’s</w:t>
      </w:r>
      <w:proofErr w:type="spellEnd"/>
      <w:r w:rsidRPr="00951054">
        <w:rPr>
          <w:rFonts w:asciiTheme="majorHAnsi" w:hAnsiTheme="majorHAnsi" w:cs="Arial"/>
          <w:sz w:val="22"/>
          <w:szCs w:val="22"/>
        </w:rPr>
        <w:t xml:space="preserve"> negligence or failure to comply to all stated terms and conditions.</w:t>
      </w:r>
      <w:proofErr w:type="gramEnd"/>
      <w:r w:rsidRPr="00951054">
        <w:rPr>
          <w:rFonts w:asciiTheme="majorHAnsi" w:hAnsiTheme="majorHAnsi" w:cs="Arial"/>
          <w:sz w:val="22"/>
          <w:szCs w:val="22"/>
        </w:rPr>
        <w:t xml:space="preserve"> Passing of title upon such</w:t>
      </w:r>
      <w:r w:rsidR="00A556B1" w:rsidRPr="00951054">
        <w:rPr>
          <w:rFonts w:asciiTheme="majorHAnsi" w:hAnsiTheme="majorHAnsi" w:cs="Arial"/>
          <w:sz w:val="22"/>
          <w:szCs w:val="22"/>
        </w:rPr>
        <w:t xml:space="preserve"> </w:t>
      </w:r>
      <w:r w:rsidRPr="00951054">
        <w:rPr>
          <w:rFonts w:asciiTheme="majorHAnsi" w:hAnsiTheme="majorHAnsi" w:cs="Arial"/>
          <w:sz w:val="22"/>
          <w:szCs w:val="22"/>
        </w:rPr>
        <w:t>delivery shall not constitute acceptance of the terms by NEOMED.</w:t>
      </w:r>
    </w:p>
    <w:p w14:paraId="1450050A" w14:textId="458BE57D" w:rsidR="00176357" w:rsidRPr="00951054" w:rsidRDefault="00176357" w:rsidP="00176357">
      <w:pPr>
        <w:autoSpaceDE w:val="0"/>
        <w:autoSpaceDN w:val="0"/>
        <w:adjustRightInd w:val="0"/>
        <w:jc w:val="both"/>
        <w:rPr>
          <w:rFonts w:asciiTheme="majorHAnsi" w:hAnsiTheme="majorHAnsi" w:cs="Arial"/>
          <w:sz w:val="22"/>
          <w:szCs w:val="22"/>
        </w:rPr>
      </w:pPr>
    </w:p>
    <w:p w14:paraId="59ACDEB8" w14:textId="77777777" w:rsidR="00A556B1" w:rsidRPr="00951054" w:rsidRDefault="00A556B1"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t>Related Contracts</w:t>
      </w:r>
    </w:p>
    <w:p w14:paraId="106D2B8D" w14:textId="7F570D06" w:rsidR="00A556B1" w:rsidRPr="00951054" w:rsidRDefault="00A556B1" w:rsidP="00A556B1">
      <w:pPr>
        <w:autoSpaceDE w:val="0"/>
        <w:autoSpaceDN w:val="0"/>
        <w:adjustRightInd w:val="0"/>
        <w:ind w:left="720"/>
        <w:rPr>
          <w:rFonts w:asciiTheme="majorHAnsi" w:hAnsiTheme="majorHAnsi" w:cs="Arial"/>
          <w:sz w:val="22"/>
          <w:szCs w:val="22"/>
        </w:rPr>
      </w:pPr>
      <w:r w:rsidRPr="00951054">
        <w:rPr>
          <w:rFonts w:asciiTheme="majorHAnsi" w:hAnsiTheme="majorHAnsi" w:cs="Arial"/>
          <w:sz w:val="22"/>
          <w:szCs w:val="22"/>
        </w:rPr>
        <w:t xml:space="preserve">Contractor warrants that Contractor has not and will not enter into any contracts without written approval of NEOMED to perform </w:t>
      </w:r>
      <w:proofErr w:type="gramStart"/>
      <w:r w:rsidRPr="00951054">
        <w:rPr>
          <w:rFonts w:asciiTheme="majorHAnsi" w:hAnsiTheme="majorHAnsi" w:cs="Arial"/>
          <w:sz w:val="22"/>
          <w:szCs w:val="22"/>
        </w:rPr>
        <w:t>substantially identical</w:t>
      </w:r>
      <w:proofErr w:type="gramEnd"/>
      <w:r w:rsidRPr="00951054">
        <w:rPr>
          <w:rFonts w:asciiTheme="majorHAnsi" w:hAnsiTheme="majorHAnsi" w:cs="Arial"/>
          <w:sz w:val="22"/>
          <w:szCs w:val="22"/>
        </w:rPr>
        <w:t xml:space="preserve"> services for NEOMED such that the Project duplicates the work done or to be done under the other contracts.</w:t>
      </w:r>
    </w:p>
    <w:p w14:paraId="499BACCB" w14:textId="77777777" w:rsidR="000002CC" w:rsidRPr="00951054" w:rsidRDefault="000002CC" w:rsidP="000002CC">
      <w:pPr>
        <w:autoSpaceDE w:val="0"/>
        <w:autoSpaceDN w:val="0"/>
        <w:adjustRightInd w:val="0"/>
        <w:rPr>
          <w:rFonts w:asciiTheme="majorHAnsi" w:hAnsiTheme="majorHAnsi" w:cs="Arial"/>
          <w:sz w:val="22"/>
          <w:szCs w:val="22"/>
        </w:rPr>
      </w:pPr>
    </w:p>
    <w:p w14:paraId="1184D501" w14:textId="04658342" w:rsidR="00A556B1" w:rsidRPr="00951054" w:rsidRDefault="00A556B1"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t>Subcontracting</w:t>
      </w:r>
    </w:p>
    <w:p w14:paraId="649FCCA9" w14:textId="77777777" w:rsidR="00A556B1" w:rsidRPr="00951054" w:rsidRDefault="00A556B1"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sz w:val="22"/>
          <w:szCs w:val="22"/>
        </w:rPr>
        <w:t>Contractor may not enter into subcontracts for the Project after award without prior written approval from NEOMED. Contractor will not need NEOMED’s prior written approval to subcontract for the purchase of commercial goods that are required for satisfactory completion of the Project. All subcontracts will be at the sole expense of Contractor unless expressly stated otherwise in the RFP.</w:t>
      </w:r>
    </w:p>
    <w:p w14:paraId="72529462" w14:textId="77777777" w:rsidR="00A556B1" w:rsidRPr="00951054" w:rsidRDefault="00A556B1"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sz w:val="22"/>
          <w:szCs w:val="22"/>
        </w:rPr>
        <w:t>NEOMED’s approval of the use of subcontractors does not mean that NEOMED will pay for them. Contractor shall be solely responsible for payment of its subcontractors and any claims of subcontractors for any failure of Contractor or any of its other subcontractors to meet the performance schedule or performance specifications for the Project in a timely manner. Contractor shall hold NEOMED harmless for and will indemnify NEOMED against any such claims.</w:t>
      </w:r>
    </w:p>
    <w:p w14:paraId="1078F51B" w14:textId="0906210D" w:rsidR="00A556B1" w:rsidRPr="00951054" w:rsidRDefault="00A556B1"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sz w:val="22"/>
          <w:szCs w:val="22"/>
        </w:rPr>
        <w:t xml:space="preserve">Contractor shall assume responsibility for all Deliverables whether it, a subcontractor, or third-party manufacturer produces them in </w:t>
      </w:r>
      <w:proofErr w:type="gramStart"/>
      <w:r w:rsidRPr="00951054">
        <w:rPr>
          <w:rFonts w:asciiTheme="majorHAnsi" w:hAnsiTheme="majorHAnsi" w:cs="Arial"/>
          <w:sz w:val="22"/>
          <w:szCs w:val="22"/>
        </w:rPr>
        <w:t>whole</w:t>
      </w:r>
      <w:proofErr w:type="gramEnd"/>
      <w:r w:rsidRPr="00951054">
        <w:rPr>
          <w:rFonts w:asciiTheme="majorHAnsi" w:hAnsiTheme="majorHAnsi" w:cs="Arial"/>
          <w:sz w:val="22"/>
          <w:szCs w:val="22"/>
        </w:rPr>
        <w:t xml:space="preserve"> or in part. Further NEOMED shall consider Contractor to be the sole point of contact with regard to contractual matters, including payment of all charges resulting from this Contract. Contractor shall be fully responsible for any default by a subcontractor, just as if Contractor itself had defaulted.</w:t>
      </w:r>
    </w:p>
    <w:p w14:paraId="5F8992AA" w14:textId="799A9EF2" w:rsidR="00C3495B" w:rsidRPr="00951054" w:rsidRDefault="00A556B1" w:rsidP="00703A42">
      <w:pPr>
        <w:pStyle w:val="ListParagraph"/>
        <w:numPr>
          <w:ilvl w:val="1"/>
          <w:numId w:val="10"/>
        </w:numPr>
        <w:autoSpaceDE w:val="0"/>
        <w:autoSpaceDN w:val="0"/>
        <w:adjustRightInd w:val="0"/>
        <w:jc w:val="both"/>
        <w:rPr>
          <w:rFonts w:asciiTheme="majorHAnsi" w:hAnsiTheme="majorHAnsi" w:cs="Arial"/>
          <w:sz w:val="22"/>
          <w:szCs w:val="22"/>
        </w:rPr>
      </w:pPr>
      <w:r w:rsidRPr="00951054">
        <w:rPr>
          <w:rFonts w:asciiTheme="majorHAnsi" w:hAnsiTheme="majorHAnsi" w:cs="Arial"/>
          <w:sz w:val="22"/>
          <w:szCs w:val="22"/>
        </w:rPr>
        <w:t xml:space="preserve">If Contractor uses any subcontractors, each subcontractor must have a written agreement with Contractor. That written agreement must incorporate this Contract by reference. The agreement must also pass through to the subcontractor all provisions of this Contract that would be fully effective only if they bind both the subcontractor and Contractor. Among such provisions are the limitations on Contractor’s remedies, the insurance requirements, record keeping obligations and audit rights. Some sections of this Contract may limit the need to pass through their requirements to subcontracts to avoid sections that expressly provide exclusion for small-dollar subcontracts. </w:t>
      </w:r>
      <w:proofErr w:type="gramStart"/>
      <w:r w:rsidRPr="00951054">
        <w:rPr>
          <w:rFonts w:asciiTheme="majorHAnsi" w:hAnsiTheme="majorHAnsi" w:cs="Arial"/>
          <w:sz w:val="22"/>
          <w:szCs w:val="22"/>
        </w:rPr>
        <w:t>Should Contractor fail to pass through any provisions of this Contract to one of its subcontractors and the failure damages NEOMED in any way, Contractor shall indemnify NEOMED for the damage.</w:t>
      </w:r>
      <w:proofErr w:type="gramEnd"/>
    </w:p>
    <w:p w14:paraId="3BD0A64C" w14:textId="77777777" w:rsidR="000002CC" w:rsidRPr="00951054" w:rsidRDefault="000002CC" w:rsidP="000002CC">
      <w:pPr>
        <w:pStyle w:val="ListParagraph"/>
        <w:autoSpaceDE w:val="0"/>
        <w:autoSpaceDN w:val="0"/>
        <w:adjustRightInd w:val="0"/>
        <w:ind w:left="1440"/>
        <w:jc w:val="both"/>
        <w:rPr>
          <w:rFonts w:asciiTheme="majorHAnsi" w:hAnsiTheme="majorHAnsi" w:cs="Arial"/>
          <w:sz w:val="22"/>
          <w:szCs w:val="22"/>
        </w:rPr>
      </w:pPr>
    </w:p>
    <w:p w14:paraId="4EC18DE9" w14:textId="77777777" w:rsidR="00C3495B" w:rsidRPr="00951054" w:rsidRDefault="00C3495B" w:rsidP="00703A42">
      <w:pPr>
        <w:pStyle w:val="ListParagraph"/>
        <w:numPr>
          <w:ilvl w:val="0"/>
          <w:numId w:val="10"/>
        </w:numPr>
        <w:autoSpaceDE w:val="0"/>
        <w:autoSpaceDN w:val="0"/>
        <w:adjustRightInd w:val="0"/>
        <w:jc w:val="both"/>
        <w:rPr>
          <w:rFonts w:asciiTheme="majorHAnsi" w:hAnsiTheme="majorHAnsi" w:cs="Arial"/>
          <w:b/>
          <w:sz w:val="22"/>
          <w:szCs w:val="22"/>
          <w:u w:val="single"/>
        </w:rPr>
      </w:pPr>
      <w:r w:rsidRPr="00951054">
        <w:rPr>
          <w:rFonts w:asciiTheme="majorHAnsi" w:hAnsiTheme="majorHAnsi" w:cs="Arial"/>
          <w:b/>
          <w:sz w:val="22"/>
          <w:szCs w:val="22"/>
          <w:u w:val="single"/>
        </w:rPr>
        <w:t xml:space="preserve"> Record-Keeping Requirements</w:t>
      </w:r>
    </w:p>
    <w:p w14:paraId="016F3176" w14:textId="77777777" w:rsidR="00C3495B" w:rsidRPr="00951054" w:rsidRDefault="00C3495B" w:rsidP="00703A42">
      <w:pPr>
        <w:pStyle w:val="ListParagraph"/>
        <w:numPr>
          <w:ilvl w:val="1"/>
          <w:numId w:val="10"/>
        </w:numPr>
        <w:autoSpaceDE w:val="0"/>
        <w:autoSpaceDN w:val="0"/>
        <w:adjustRightInd w:val="0"/>
        <w:jc w:val="both"/>
        <w:rPr>
          <w:rFonts w:asciiTheme="majorHAnsi" w:hAnsiTheme="majorHAnsi" w:cs="Arial"/>
          <w:sz w:val="22"/>
          <w:szCs w:val="22"/>
        </w:rPr>
      </w:pPr>
      <w:r w:rsidRPr="00951054">
        <w:rPr>
          <w:rFonts w:asciiTheme="majorHAnsi" w:hAnsiTheme="majorHAnsi" w:cs="Arial"/>
          <w:sz w:val="22"/>
          <w:szCs w:val="22"/>
        </w:rPr>
        <w:t xml:space="preserve">Contractor shall keep all financial records in a manner consistent with generally accepted accounting procedures. Documentation to support each action </w:t>
      </w:r>
      <w:proofErr w:type="gramStart"/>
      <w:r w:rsidRPr="00951054">
        <w:rPr>
          <w:rFonts w:asciiTheme="majorHAnsi" w:hAnsiTheme="majorHAnsi" w:cs="Arial"/>
          <w:sz w:val="22"/>
          <w:szCs w:val="22"/>
        </w:rPr>
        <w:t>shall be filed</w:t>
      </w:r>
      <w:proofErr w:type="gramEnd"/>
      <w:r w:rsidRPr="00951054">
        <w:rPr>
          <w:rFonts w:asciiTheme="majorHAnsi" w:hAnsiTheme="majorHAnsi" w:cs="Arial"/>
          <w:sz w:val="22"/>
          <w:szCs w:val="22"/>
        </w:rPr>
        <w:t xml:space="preserve"> in a manner allowing it to be readily located. </w:t>
      </w:r>
    </w:p>
    <w:p w14:paraId="0C2CDFC2" w14:textId="77777777" w:rsidR="00C3495B" w:rsidRPr="00951054" w:rsidRDefault="00C3495B" w:rsidP="00703A42">
      <w:pPr>
        <w:pStyle w:val="ListParagraph"/>
        <w:numPr>
          <w:ilvl w:val="1"/>
          <w:numId w:val="10"/>
        </w:numPr>
        <w:autoSpaceDE w:val="0"/>
        <w:autoSpaceDN w:val="0"/>
        <w:adjustRightInd w:val="0"/>
        <w:jc w:val="both"/>
        <w:rPr>
          <w:rFonts w:asciiTheme="majorHAnsi" w:hAnsiTheme="majorHAnsi" w:cs="Arial"/>
          <w:sz w:val="22"/>
          <w:szCs w:val="22"/>
        </w:rPr>
      </w:pPr>
      <w:r w:rsidRPr="00951054">
        <w:rPr>
          <w:rFonts w:asciiTheme="majorHAnsi" w:hAnsiTheme="majorHAnsi" w:cs="Arial"/>
          <w:sz w:val="22"/>
          <w:szCs w:val="22"/>
        </w:rPr>
        <w:t xml:space="preserve">Contractor shall keep separate business records for the Project, including records of disbursements made and obligations incurred in the performance of this Contract </w:t>
      </w:r>
      <w:r w:rsidRPr="00951054">
        <w:rPr>
          <w:rFonts w:asciiTheme="majorHAnsi" w:hAnsiTheme="majorHAnsi" w:cs="Arial"/>
          <w:sz w:val="22"/>
          <w:szCs w:val="22"/>
        </w:rPr>
        <w:lastRenderedPageBreak/>
        <w:t xml:space="preserve">which records </w:t>
      </w:r>
      <w:proofErr w:type="gramStart"/>
      <w:r w:rsidRPr="00951054">
        <w:rPr>
          <w:rFonts w:asciiTheme="majorHAnsi" w:hAnsiTheme="majorHAnsi" w:cs="Arial"/>
          <w:sz w:val="22"/>
          <w:szCs w:val="22"/>
        </w:rPr>
        <w:t>shall be supported</w:t>
      </w:r>
      <w:proofErr w:type="gramEnd"/>
      <w:r w:rsidRPr="00951054">
        <w:rPr>
          <w:rFonts w:asciiTheme="majorHAnsi" w:hAnsiTheme="majorHAnsi" w:cs="Arial"/>
          <w:sz w:val="22"/>
          <w:szCs w:val="22"/>
        </w:rPr>
        <w:t xml:space="preserve"> by contracts, invoices, vouchers and other data as appropriate.</w:t>
      </w:r>
    </w:p>
    <w:p w14:paraId="0F956275" w14:textId="1F401CAC" w:rsidR="00C3495B" w:rsidRPr="00951054" w:rsidRDefault="00C3495B" w:rsidP="00703A42">
      <w:pPr>
        <w:pStyle w:val="ListParagraph"/>
        <w:numPr>
          <w:ilvl w:val="1"/>
          <w:numId w:val="10"/>
        </w:numPr>
        <w:autoSpaceDE w:val="0"/>
        <w:autoSpaceDN w:val="0"/>
        <w:adjustRightInd w:val="0"/>
        <w:jc w:val="both"/>
        <w:rPr>
          <w:rFonts w:asciiTheme="majorHAnsi" w:hAnsiTheme="majorHAnsi" w:cs="Arial"/>
          <w:sz w:val="22"/>
          <w:szCs w:val="22"/>
        </w:rPr>
      </w:pPr>
      <w:proofErr w:type="gramStart"/>
      <w:r w:rsidRPr="00951054">
        <w:rPr>
          <w:rFonts w:asciiTheme="majorHAnsi" w:hAnsiTheme="majorHAnsi" w:cs="Arial"/>
          <w:sz w:val="22"/>
          <w:szCs w:val="22"/>
        </w:rPr>
        <w:t>During the period covered by this Contract and until expiration of three (3) years after final payment under this Contract, Contractor agrees to provide NEOMED, its duly authorized representatives, or any person, agency or instrumentality providing financial support to the work undertaken hereunder, with access to and the right to examine any books, documents, papers and records of Contractor involving transactions related to this Contract.</w:t>
      </w:r>
      <w:proofErr w:type="gramEnd"/>
      <w:r w:rsidRPr="00951054">
        <w:rPr>
          <w:rFonts w:asciiTheme="majorHAnsi" w:hAnsiTheme="majorHAnsi" w:cs="Arial"/>
          <w:sz w:val="22"/>
          <w:szCs w:val="22"/>
        </w:rPr>
        <w:t xml:space="preserve"> Contractor </w:t>
      </w:r>
      <w:proofErr w:type="gramStart"/>
      <w:r w:rsidRPr="00951054">
        <w:rPr>
          <w:rFonts w:asciiTheme="majorHAnsi" w:hAnsiTheme="majorHAnsi" w:cs="Arial"/>
          <w:sz w:val="22"/>
          <w:szCs w:val="22"/>
        </w:rPr>
        <w:t>shall, for each subcontract in excess of two thousand five hundred dollars ($2,500.00), require</w:t>
      </w:r>
      <w:proofErr w:type="gramEnd"/>
      <w:r w:rsidRPr="00951054">
        <w:rPr>
          <w:rFonts w:asciiTheme="majorHAnsi" w:hAnsiTheme="majorHAnsi" w:cs="Arial"/>
          <w:sz w:val="22"/>
          <w:szCs w:val="22"/>
        </w:rPr>
        <w:t xml:space="preserve"> its subcontractors to agree to the same provisions of this Section 12.</w:t>
      </w:r>
    </w:p>
    <w:p w14:paraId="7998A74E" w14:textId="77777777" w:rsidR="00C3495B" w:rsidRPr="00951054" w:rsidRDefault="00C3495B" w:rsidP="00C3495B">
      <w:pPr>
        <w:pStyle w:val="ListParagraph"/>
        <w:autoSpaceDE w:val="0"/>
        <w:autoSpaceDN w:val="0"/>
        <w:adjustRightInd w:val="0"/>
        <w:ind w:left="1440"/>
        <w:jc w:val="both"/>
        <w:rPr>
          <w:rFonts w:asciiTheme="majorHAnsi" w:hAnsiTheme="majorHAnsi" w:cs="Arial"/>
          <w:sz w:val="22"/>
          <w:szCs w:val="22"/>
        </w:rPr>
      </w:pPr>
    </w:p>
    <w:p w14:paraId="036F9EB0" w14:textId="6E2672FA" w:rsidR="00C3495B" w:rsidRPr="00951054" w:rsidRDefault="00C3495B"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t>Termination of this Contract</w:t>
      </w:r>
    </w:p>
    <w:p w14:paraId="2AA2C056" w14:textId="77777777" w:rsidR="00C3495B" w:rsidRPr="00951054" w:rsidRDefault="00C3495B"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b/>
          <w:bCs/>
          <w:sz w:val="22"/>
          <w:szCs w:val="22"/>
        </w:rPr>
        <w:t>Termination for Cause</w:t>
      </w:r>
      <w:r w:rsidRPr="00951054">
        <w:rPr>
          <w:rFonts w:asciiTheme="majorHAnsi" w:hAnsiTheme="majorHAnsi" w:cs="Arial"/>
          <w:sz w:val="22"/>
          <w:szCs w:val="22"/>
        </w:rPr>
        <w:t xml:space="preserve">. NEOMED may terminate this Contract if Contractor defaults in meeting its obligations under this Contract and fails to cure its default within the time allowed by this Contract, or if a petition in bankruptcy (or similar proceeding) </w:t>
      </w:r>
      <w:proofErr w:type="gramStart"/>
      <w:r w:rsidRPr="00951054">
        <w:rPr>
          <w:rFonts w:asciiTheme="majorHAnsi" w:hAnsiTheme="majorHAnsi" w:cs="Arial"/>
          <w:sz w:val="22"/>
          <w:szCs w:val="22"/>
        </w:rPr>
        <w:t>has been filed</w:t>
      </w:r>
      <w:proofErr w:type="gramEnd"/>
      <w:r w:rsidRPr="00951054">
        <w:rPr>
          <w:rFonts w:asciiTheme="majorHAnsi" w:hAnsiTheme="majorHAnsi" w:cs="Arial"/>
          <w:sz w:val="22"/>
          <w:szCs w:val="22"/>
        </w:rPr>
        <w:t xml:space="preserve"> by or against Contractor. NEOMED may also terminate this Contract if Contractor violates any law or regulation in doing the Project, or if it appears to NEOMED that Contractor’s performance </w:t>
      </w:r>
      <w:proofErr w:type="gramStart"/>
      <w:r w:rsidRPr="00951054">
        <w:rPr>
          <w:rFonts w:asciiTheme="majorHAnsi" w:hAnsiTheme="majorHAnsi" w:cs="Arial"/>
          <w:sz w:val="22"/>
          <w:szCs w:val="22"/>
        </w:rPr>
        <w:t>is substantially endangered</w:t>
      </w:r>
      <w:proofErr w:type="gramEnd"/>
      <w:r w:rsidRPr="00951054">
        <w:rPr>
          <w:rFonts w:asciiTheme="majorHAnsi" w:hAnsiTheme="majorHAnsi" w:cs="Arial"/>
          <w:sz w:val="22"/>
          <w:szCs w:val="22"/>
        </w:rPr>
        <w:t xml:space="preserve"> through no fault of NEOMED. In any such case, the termination will be for cause, and NEOMED’s rights and remedies will be those identified below for termination for cause.</w:t>
      </w:r>
    </w:p>
    <w:p w14:paraId="618CECC0" w14:textId="77777777" w:rsidR="00C3495B" w:rsidRPr="00951054" w:rsidRDefault="00C3495B"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b/>
          <w:bCs/>
          <w:sz w:val="22"/>
          <w:szCs w:val="22"/>
        </w:rPr>
        <w:t>Cure Period</w:t>
      </w:r>
      <w:r w:rsidRPr="00951054">
        <w:rPr>
          <w:rFonts w:asciiTheme="majorHAnsi" w:hAnsiTheme="majorHAnsi" w:cs="Arial"/>
          <w:sz w:val="22"/>
          <w:szCs w:val="22"/>
        </w:rPr>
        <w:t xml:space="preserve">. On written notice, Contractor shall have </w:t>
      </w:r>
      <w:proofErr w:type="gramStart"/>
      <w:r w:rsidRPr="00951054">
        <w:rPr>
          <w:rFonts w:asciiTheme="majorHAnsi" w:hAnsiTheme="majorHAnsi" w:cs="Arial"/>
          <w:sz w:val="22"/>
          <w:szCs w:val="22"/>
        </w:rPr>
        <w:t>thirty (30) days</w:t>
      </w:r>
      <w:proofErr w:type="gramEnd"/>
      <w:r w:rsidRPr="00951054">
        <w:rPr>
          <w:rFonts w:asciiTheme="majorHAnsi" w:hAnsiTheme="majorHAnsi" w:cs="Arial"/>
          <w:sz w:val="22"/>
          <w:szCs w:val="22"/>
        </w:rPr>
        <w:t xml:space="preserve"> to cure any breach of its obligations under this Contract, provided the breach is curable. If Contractor fails to cure the breach within such </w:t>
      </w:r>
      <w:proofErr w:type="gramStart"/>
      <w:r w:rsidRPr="00951054">
        <w:rPr>
          <w:rFonts w:asciiTheme="majorHAnsi" w:hAnsiTheme="majorHAnsi" w:cs="Arial"/>
          <w:sz w:val="22"/>
          <w:szCs w:val="22"/>
        </w:rPr>
        <w:t>time period</w:t>
      </w:r>
      <w:proofErr w:type="gramEnd"/>
      <w:r w:rsidRPr="00951054">
        <w:rPr>
          <w:rFonts w:asciiTheme="majorHAnsi" w:hAnsiTheme="majorHAnsi" w:cs="Arial"/>
          <w:sz w:val="22"/>
          <w:szCs w:val="22"/>
        </w:rPr>
        <w:t xml:space="preserve"> or if the breach is one that is not curable, NEOMED shall have the right to terminate this Contract. NEOMED shall also have the right to terminate this Contract in the case of breaches that </w:t>
      </w:r>
      <w:proofErr w:type="gramStart"/>
      <w:r w:rsidRPr="00951054">
        <w:rPr>
          <w:rFonts w:asciiTheme="majorHAnsi" w:hAnsiTheme="majorHAnsi" w:cs="Arial"/>
          <w:sz w:val="22"/>
          <w:szCs w:val="22"/>
        </w:rPr>
        <w:t>are cured</w:t>
      </w:r>
      <w:proofErr w:type="gramEnd"/>
      <w:r w:rsidRPr="00951054">
        <w:rPr>
          <w:rFonts w:asciiTheme="majorHAnsi" w:hAnsiTheme="majorHAnsi" w:cs="Arial"/>
          <w:sz w:val="22"/>
          <w:szCs w:val="22"/>
        </w:rPr>
        <w:t xml:space="preserve"> within thirty (30) days but are persistent. “Persistent” in this context means that NEOMED has notified Contractor in writing of Contractor’s failure to meet any of its obligations three (3) times. </w:t>
      </w:r>
      <w:proofErr w:type="gramStart"/>
      <w:r w:rsidRPr="00951054">
        <w:rPr>
          <w:rFonts w:asciiTheme="majorHAnsi" w:hAnsiTheme="majorHAnsi" w:cs="Arial"/>
          <w:sz w:val="22"/>
          <w:szCs w:val="22"/>
        </w:rPr>
        <w:t>after</w:t>
      </w:r>
      <w:proofErr w:type="gramEnd"/>
      <w:r w:rsidRPr="00951054">
        <w:rPr>
          <w:rFonts w:asciiTheme="majorHAnsi" w:hAnsiTheme="majorHAnsi" w:cs="Arial"/>
          <w:sz w:val="22"/>
          <w:szCs w:val="22"/>
        </w:rPr>
        <w:t xml:space="preserve"> the third notice, NEOMED may terminate this Contract without a cure period if Contractor again fails to meet any obligation. The three (3) notices do not have to relate to the same obligation or type of failure. Some provisions of this Contract may provide for a shorter cure period than </w:t>
      </w:r>
      <w:proofErr w:type="gramStart"/>
      <w:r w:rsidRPr="00951054">
        <w:rPr>
          <w:rFonts w:asciiTheme="majorHAnsi" w:hAnsiTheme="majorHAnsi" w:cs="Arial"/>
          <w:sz w:val="22"/>
          <w:szCs w:val="22"/>
        </w:rPr>
        <w:t>thirty (30) days</w:t>
      </w:r>
      <w:proofErr w:type="gramEnd"/>
      <w:r w:rsidRPr="00951054">
        <w:rPr>
          <w:rFonts w:asciiTheme="majorHAnsi" w:hAnsiTheme="majorHAnsi" w:cs="Arial"/>
          <w:sz w:val="22"/>
          <w:szCs w:val="22"/>
        </w:rPr>
        <w:t xml:space="preserve"> or for no cure period at all. Those provisions will prevail over this one. If a particular section does not state what the cure period will be, this provision will govern.</w:t>
      </w:r>
    </w:p>
    <w:p w14:paraId="4DFBCBFB" w14:textId="77777777" w:rsidR="00C3495B" w:rsidRPr="00951054" w:rsidRDefault="00C3495B"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b/>
          <w:bCs/>
          <w:sz w:val="22"/>
          <w:szCs w:val="22"/>
        </w:rPr>
        <w:t>Termination for Convenience</w:t>
      </w:r>
      <w:r w:rsidRPr="00951054">
        <w:rPr>
          <w:rFonts w:asciiTheme="majorHAnsi" w:hAnsiTheme="majorHAnsi" w:cs="Arial"/>
          <w:sz w:val="22"/>
          <w:szCs w:val="22"/>
        </w:rPr>
        <w:t>. NEOMED may terminate this Contract for its convenience and without cause or if the Ohio General Assembly fails to appropriate funds for any part of the Project. If a third party is providing funding for the Project, NEOMED may also terminate this Contract should that third party fail to release any Project funds. The RFP identifies any third party source of funds for the Project.</w:t>
      </w:r>
    </w:p>
    <w:p w14:paraId="0C5ED5EB" w14:textId="77777777" w:rsidR="00C3495B" w:rsidRPr="00951054" w:rsidRDefault="00C3495B"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b/>
          <w:bCs/>
          <w:sz w:val="22"/>
          <w:szCs w:val="22"/>
        </w:rPr>
        <w:t>Effect of Notice of Termination</w:t>
      </w:r>
      <w:r w:rsidRPr="00951054">
        <w:rPr>
          <w:rFonts w:asciiTheme="majorHAnsi" w:hAnsiTheme="majorHAnsi" w:cs="Arial"/>
          <w:sz w:val="22"/>
          <w:szCs w:val="22"/>
        </w:rPr>
        <w:t xml:space="preserve">. The notice of termination, whether for cause or without cause, shall be effective as soon as Contractor receives it. Upon receipt of the notice of termination, Contractor shall immediately cease all work on the Project and take all steps necessary to minimize any costs Contractor may incur related to this Contract. Contractor shall also immediately prepare a report and deliver it to the State. The report must be all-inclusive; no additional information </w:t>
      </w:r>
      <w:proofErr w:type="gramStart"/>
      <w:r w:rsidRPr="00951054">
        <w:rPr>
          <w:rFonts w:asciiTheme="majorHAnsi" w:hAnsiTheme="majorHAnsi" w:cs="Arial"/>
          <w:sz w:val="22"/>
          <w:szCs w:val="22"/>
        </w:rPr>
        <w:t>will be accepted</w:t>
      </w:r>
      <w:proofErr w:type="gramEnd"/>
      <w:r w:rsidRPr="00951054">
        <w:rPr>
          <w:rFonts w:asciiTheme="majorHAnsi" w:hAnsiTheme="majorHAnsi" w:cs="Arial"/>
          <w:sz w:val="22"/>
          <w:szCs w:val="22"/>
        </w:rPr>
        <w:t xml:space="preserve"> following the initial submission. The report must detail the work completed as of the termination date, the percentage of the Project’s completion, any costs incurred in doing the Project to that date and any Deliverables completed or partially completed but not delivered to NEOMED at the time of termination. </w:t>
      </w:r>
      <w:r w:rsidRPr="00951054">
        <w:rPr>
          <w:rFonts w:asciiTheme="majorHAnsi" w:hAnsiTheme="majorHAnsi" w:cs="Arial"/>
          <w:sz w:val="22"/>
          <w:szCs w:val="22"/>
        </w:rPr>
        <w:lastRenderedPageBreak/>
        <w:t>Contractor shall also deliver all the completed and partially completed Deliverables to NEOMED with its report. If delivery in that manner would not be in NEOMED’s best interest, then Contractor shall propose a suitable alternative form of delivery.</w:t>
      </w:r>
    </w:p>
    <w:p w14:paraId="2D59C0EC" w14:textId="77777777" w:rsidR="00C3495B" w:rsidRPr="00951054" w:rsidRDefault="00C3495B"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b/>
          <w:bCs/>
          <w:sz w:val="22"/>
          <w:szCs w:val="22"/>
        </w:rPr>
        <w:t>Effect of Termination for Cause</w:t>
      </w:r>
      <w:r w:rsidRPr="00951054">
        <w:rPr>
          <w:rFonts w:asciiTheme="majorHAnsi" w:hAnsiTheme="majorHAnsi" w:cs="Arial"/>
          <w:sz w:val="22"/>
          <w:szCs w:val="22"/>
        </w:rPr>
        <w:t>. If NEOMED terminates this Contract for cause, it shall be entitled to cover for the Project by using another contractor on such commercially reasonable terms as it and the covering contractor may agree. Contractor shall be liable to NEOMED for all costs related to covering for the Project to the extent that such costs, when combined with payments already made to Contractor for the Project before termination, exceed the costs that NEOMED would have incurred under this Contract. Contractor shall also be liable for any other direct damages resulting from its breach of this Contract or other action leading to termination for cause. NEOMED may deduct all or any part of the damages resulting from Contractor’s default from any part of the price still due on this Contract, after NEOMED has provided prior written notice to Contractor of such default and intent to deduct such damages. Termination resulting from breach shall be cause, at NEOMED’s sole discretion, to suspend Contractor from proposing on any project at NEOMED for a period of up to three (3) years.</w:t>
      </w:r>
    </w:p>
    <w:p w14:paraId="0F13B854" w14:textId="3E4A81F2" w:rsidR="000002CC" w:rsidRPr="00951054" w:rsidRDefault="00C3495B"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b/>
          <w:bCs/>
          <w:sz w:val="22"/>
          <w:szCs w:val="22"/>
        </w:rPr>
        <w:t>Effect of Termination for Convenience</w:t>
      </w:r>
      <w:r w:rsidRPr="00951054">
        <w:rPr>
          <w:rFonts w:asciiTheme="majorHAnsi" w:hAnsiTheme="majorHAnsi" w:cs="Arial"/>
          <w:sz w:val="22"/>
          <w:szCs w:val="22"/>
        </w:rPr>
        <w:t>. If NEOMED terminates this Contract for convenience, Contractor shall be entitled to compensation for any work on the Project that Contractor has performed before the termination date. Such compensation shall be Contractor’s exclusive remedy in the case of termination for convenience and shall be available to Contractor only once Contractor has submitted a proper invoice for such, with the invoice reflecting the amount determined to be owing to Contractor by NEOMED. NEOMED shall make that determination based on the lesser of the percentage of the Project completed or the hours of work performed in relation to the estimated total hours required to perform the en</w:t>
      </w:r>
      <w:r w:rsidR="000002CC" w:rsidRPr="00951054">
        <w:rPr>
          <w:rFonts w:asciiTheme="majorHAnsi" w:hAnsiTheme="majorHAnsi" w:cs="Arial"/>
          <w:sz w:val="22"/>
          <w:szCs w:val="22"/>
        </w:rPr>
        <w:t>tire applicable unit(s) of work.</w:t>
      </w:r>
    </w:p>
    <w:p w14:paraId="4B67F1B0" w14:textId="77777777" w:rsidR="000002CC" w:rsidRPr="00951054" w:rsidRDefault="000002CC" w:rsidP="000002CC">
      <w:pPr>
        <w:pStyle w:val="ListParagraph"/>
        <w:autoSpaceDE w:val="0"/>
        <w:autoSpaceDN w:val="0"/>
        <w:adjustRightInd w:val="0"/>
        <w:ind w:left="1440"/>
        <w:rPr>
          <w:rFonts w:asciiTheme="majorHAnsi" w:hAnsiTheme="majorHAnsi" w:cs="Arial"/>
          <w:sz w:val="22"/>
          <w:szCs w:val="22"/>
        </w:rPr>
      </w:pPr>
    </w:p>
    <w:p w14:paraId="667EA273" w14:textId="77777777" w:rsidR="000002CC" w:rsidRPr="00951054" w:rsidRDefault="000002CC"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t>Suspension of this Contract</w:t>
      </w:r>
    </w:p>
    <w:p w14:paraId="4B349BA0" w14:textId="77777777" w:rsidR="000002CC" w:rsidRPr="00951054" w:rsidRDefault="000002CC"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b/>
          <w:bCs/>
          <w:sz w:val="22"/>
          <w:szCs w:val="22"/>
        </w:rPr>
        <w:t>Suspension</w:t>
      </w:r>
      <w:r w:rsidRPr="00951054">
        <w:rPr>
          <w:rFonts w:asciiTheme="majorHAnsi" w:hAnsiTheme="majorHAnsi" w:cs="Arial"/>
          <w:sz w:val="22"/>
          <w:szCs w:val="22"/>
        </w:rPr>
        <w:t>. NEOMED shall have the option of suspending rather than terminating the Project where NEOMED believes that doing so would better serve its interests.</w:t>
      </w:r>
    </w:p>
    <w:p w14:paraId="73E16C54" w14:textId="101EEC7E" w:rsidR="000002CC" w:rsidRPr="00951054" w:rsidRDefault="000002CC"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b/>
          <w:bCs/>
          <w:sz w:val="22"/>
          <w:szCs w:val="22"/>
        </w:rPr>
        <w:t>Effect of Notice of Suspension</w:t>
      </w:r>
      <w:r w:rsidRPr="00951054">
        <w:rPr>
          <w:rFonts w:asciiTheme="majorHAnsi" w:hAnsiTheme="majorHAnsi" w:cs="Arial"/>
          <w:sz w:val="22"/>
          <w:szCs w:val="22"/>
        </w:rPr>
        <w:t xml:space="preserve">. Any notice of suspension, whether with or without cause, shall be effective as soon as Contractor receives it. Contractor shall prepare a report, which includes the information set forth in Paragraph 13(d). </w:t>
      </w:r>
    </w:p>
    <w:p w14:paraId="2287C400" w14:textId="77777777" w:rsidR="000002CC" w:rsidRPr="00951054" w:rsidRDefault="000002CC"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b/>
          <w:bCs/>
          <w:sz w:val="22"/>
          <w:szCs w:val="22"/>
        </w:rPr>
        <w:t>Effect of Suspension for Cause</w:t>
      </w:r>
      <w:r w:rsidRPr="00951054">
        <w:rPr>
          <w:rFonts w:asciiTheme="majorHAnsi" w:hAnsiTheme="majorHAnsi" w:cs="Arial"/>
          <w:sz w:val="22"/>
          <w:szCs w:val="22"/>
        </w:rPr>
        <w:t xml:space="preserve">. In the case of suspension of the Project rather than termination for cause, Contractor shall not be entitled to compensation for any work performed. If NEOMED reinstates the Project after suspension for cause, rather than terminating this Contract after the suspension, Contractor may be entitled to compensation for work performed before the suspension, less any damage to NEOMED resulting from Contractor’s breach of this Contract or other fault. Any amount due for work before or after the suspension for cause will be offset by any damage to NEOMED from the default or other </w:t>
      </w:r>
      <w:proofErr w:type="gramStart"/>
      <w:r w:rsidRPr="00951054">
        <w:rPr>
          <w:rFonts w:asciiTheme="majorHAnsi" w:hAnsiTheme="majorHAnsi" w:cs="Arial"/>
          <w:sz w:val="22"/>
          <w:szCs w:val="22"/>
        </w:rPr>
        <w:t>event giving</w:t>
      </w:r>
      <w:proofErr w:type="gramEnd"/>
      <w:r w:rsidRPr="00951054">
        <w:rPr>
          <w:rFonts w:asciiTheme="majorHAnsi" w:hAnsiTheme="majorHAnsi" w:cs="Arial"/>
          <w:sz w:val="22"/>
          <w:szCs w:val="22"/>
        </w:rPr>
        <w:t xml:space="preserve"> rise to the suspension.</w:t>
      </w:r>
    </w:p>
    <w:p w14:paraId="2D83B313" w14:textId="77777777" w:rsidR="000002CC" w:rsidRPr="00951054" w:rsidRDefault="000002CC"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b/>
          <w:bCs/>
          <w:sz w:val="22"/>
          <w:szCs w:val="22"/>
        </w:rPr>
        <w:t>Effect of Suspension for Convenience</w:t>
      </w:r>
      <w:r w:rsidRPr="00951054">
        <w:rPr>
          <w:rFonts w:asciiTheme="majorHAnsi" w:hAnsiTheme="majorHAnsi" w:cs="Arial"/>
          <w:sz w:val="22"/>
          <w:szCs w:val="22"/>
        </w:rPr>
        <w:t xml:space="preserve">. In the event of a suspension for the convenience of NEOMED, Contractor shall be entitled to receive payment for the work performed before the suspension. In the case of a suspension for NEOMED’s convenience, the amount of compensation due to Contractor for work performed before the suspension will be determined </w:t>
      </w:r>
      <w:proofErr w:type="gramStart"/>
      <w:r w:rsidRPr="00951054">
        <w:rPr>
          <w:rFonts w:asciiTheme="majorHAnsi" w:hAnsiTheme="majorHAnsi" w:cs="Arial"/>
          <w:sz w:val="22"/>
          <w:szCs w:val="22"/>
        </w:rPr>
        <w:t>in the same manner as set forth in Paragraph 13(f) for a termination for NEOMED’s convenience</w:t>
      </w:r>
      <w:proofErr w:type="gramEnd"/>
      <w:r w:rsidRPr="00951054">
        <w:rPr>
          <w:rFonts w:asciiTheme="majorHAnsi" w:hAnsiTheme="majorHAnsi" w:cs="Arial"/>
          <w:sz w:val="22"/>
          <w:szCs w:val="22"/>
        </w:rPr>
        <w:t xml:space="preserve">. Contractor shall not be entitled to compensation for any other costs associated with a suspension for </w:t>
      </w:r>
      <w:r w:rsidRPr="00951054">
        <w:rPr>
          <w:rFonts w:asciiTheme="majorHAnsi" w:hAnsiTheme="majorHAnsi" w:cs="Arial"/>
          <w:sz w:val="22"/>
          <w:szCs w:val="22"/>
        </w:rPr>
        <w:lastRenderedPageBreak/>
        <w:t xml:space="preserve">NEOMED’s convenience. No payment under this provision </w:t>
      </w:r>
      <w:proofErr w:type="gramStart"/>
      <w:r w:rsidRPr="00951054">
        <w:rPr>
          <w:rFonts w:asciiTheme="majorHAnsi" w:hAnsiTheme="majorHAnsi" w:cs="Arial"/>
          <w:sz w:val="22"/>
          <w:szCs w:val="22"/>
        </w:rPr>
        <w:t>shall be made</w:t>
      </w:r>
      <w:proofErr w:type="gramEnd"/>
      <w:r w:rsidRPr="00951054">
        <w:rPr>
          <w:rFonts w:asciiTheme="majorHAnsi" w:hAnsiTheme="majorHAnsi" w:cs="Arial"/>
          <w:sz w:val="22"/>
          <w:szCs w:val="22"/>
        </w:rPr>
        <w:t xml:space="preserve"> to Contractor until Contractor submits a proper invoice.</w:t>
      </w:r>
    </w:p>
    <w:p w14:paraId="66C5ABD1" w14:textId="77777777" w:rsidR="000002CC" w:rsidRPr="00951054" w:rsidRDefault="000002CC" w:rsidP="00703A42">
      <w:pPr>
        <w:pStyle w:val="ListParagraph"/>
        <w:numPr>
          <w:ilvl w:val="1"/>
          <w:numId w:val="10"/>
        </w:numPr>
        <w:autoSpaceDE w:val="0"/>
        <w:autoSpaceDN w:val="0"/>
        <w:adjustRightInd w:val="0"/>
        <w:rPr>
          <w:rFonts w:asciiTheme="majorHAnsi" w:hAnsiTheme="majorHAnsi" w:cs="Arial"/>
          <w:b/>
          <w:bCs/>
          <w:sz w:val="22"/>
          <w:szCs w:val="22"/>
        </w:rPr>
      </w:pPr>
      <w:r w:rsidRPr="00951054">
        <w:rPr>
          <w:rFonts w:asciiTheme="majorHAnsi" w:hAnsiTheme="majorHAnsi" w:cs="Arial"/>
          <w:b/>
          <w:bCs/>
          <w:sz w:val="22"/>
          <w:szCs w:val="22"/>
        </w:rPr>
        <w:t>Resuming the Project; Ability to Terminate</w:t>
      </w:r>
      <w:r w:rsidRPr="00951054">
        <w:rPr>
          <w:rFonts w:asciiTheme="majorHAnsi" w:hAnsiTheme="majorHAnsi" w:cs="Arial"/>
          <w:sz w:val="22"/>
          <w:szCs w:val="22"/>
        </w:rPr>
        <w:t xml:space="preserve">. After suspension of the Project, Contractor shall perform no work without the written consent of NEOMED and will resume work only on receipt of written notice from NEOMED to do so. In any </w:t>
      </w:r>
      <w:proofErr w:type="gramStart"/>
      <w:r w:rsidRPr="00951054">
        <w:rPr>
          <w:rFonts w:asciiTheme="majorHAnsi" w:hAnsiTheme="majorHAnsi" w:cs="Arial"/>
          <w:sz w:val="22"/>
          <w:szCs w:val="22"/>
        </w:rPr>
        <w:t>case</w:t>
      </w:r>
      <w:proofErr w:type="gramEnd"/>
      <w:r w:rsidRPr="00951054">
        <w:rPr>
          <w:rFonts w:asciiTheme="majorHAnsi" w:hAnsiTheme="majorHAnsi" w:cs="Arial"/>
          <w:sz w:val="22"/>
          <w:szCs w:val="22"/>
        </w:rPr>
        <w:t xml:space="preserve"> of suspension, NEOMED retains its right to terminate this Contract rather than to continue the suspension or resume the Project. If the suspension is for the convenience of EOMED, then termination of this Contract will be a termination for convenience. If the suspension is with cause, the termination will also be for cause.</w:t>
      </w:r>
    </w:p>
    <w:p w14:paraId="10691D7F" w14:textId="5D9701BF" w:rsidR="000002CC" w:rsidRPr="00951054" w:rsidRDefault="000002CC"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b/>
          <w:bCs/>
          <w:sz w:val="22"/>
          <w:szCs w:val="22"/>
        </w:rPr>
        <w:t xml:space="preserve">Limitation on Suspension; Effect of Suspension for Convenience for Longer than </w:t>
      </w:r>
      <w:proofErr w:type="gramStart"/>
      <w:r w:rsidRPr="00951054">
        <w:rPr>
          <w:rFonts w:asciiTheme="majorHAnsi" w:hAnsiTheme="majorHAnsi" w:cs="Arial"/>
          <w:b/>
          <w:bCs/>
          <w:sz w:val="22"/>
          <w:szCs w:val="22"/>
        </w:rPr>
        <w:t>Thirty (30) Days</w:t>
      </w:r>
      <w:proofErr w:type="gramEnd"/>
      <w:r w:rsidRPr="00951054">
        <w:rPr>
          <w:rFonts w:asciiTheme="majorHAnsi" w:hAnsiTheme="majorHAnsi" w:cs="Arial"/>
          <w:sz w:val="22"/>
          <w:szCs w:val="22"/>
        </w:rPr>
        <w:t xml:space="preserve">. NEOMED shall not suspend the Project for its convenience more than once during the term of this Contract, and any suspension for NEOMED’s convenience shall not continue for more than </w:t>
      </w:r>
      <w:proofErr w:type="gramStart"/>
      <w:r w:rsidRPr="00951054">
        <w:rPr>
          <w:rFonts w:asciiTheme="majorHAnsi" w:hAnsiTheme="majorHAnsi" w:cs="Arial"/>
          <w:sz w:val="22"/>
          <w:szCs w:val="22"/>
        </w:rPr>
        <w:t>thirty (30) days</w:t>
      </w:r>
      <w:proofErr w:type="gramEnd"/>
      <w:r w:rsidRPr="00951054">
        <w:rPr>
          <w:rFonts w:asciiTheme="majorHAnsi" w:hAnsiTheme="majorHAnsi" w:cs="Arial"/>
          <w:sz w:val="22"/>
          <w:szCs w:val="22"/>
        </w:rPr>
        <w:t>. If Contractor does not receive notice to resume or terminate the Project within the thirty-day period, then this Contract shall automatically terminate for NEOMED’s convenience at the end of the thirty-day period.</w:t>
      </w:r>
    </w:p>
    <w:p w14:paraId="052AE2AB" w14:textId="77777777" w:rsidR="000002CC" w:rsidRPr="00951054" w:rsidRDefault="000002CC" w:rsidP="000002CC">
      <w:pPr>
        <w:pStyle w:val="ListParagraph"/>
        <w:autoSpaceDE w:val="0"/>
        <w:autoSpaceDN w:val="0"/>
        <w:adjustRightInd w:val="0"/>
        <w:ind w:left="1440"/>
        <w:rPr>
          <w:rFonts w:asciiTheme="majorHAnsi" w:hAnsiTheme="majorHAnsi" w:cs="Arial"/>
          <w:sz w:val="22"/>
          <w:szCs w:val="22"/>
        </w:rPr>
      </w:pPr>
    </w:p>
    <w:p w14:paraId="329493B7" w14:textId="77777777" w:rsidR="000002CC" w:rsidRPr="00951054" w:rsidRDefault="000002CC"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t>Confidentiality</w:t>
      </w:r>
    </w:p>
    <w:p w14:paraId="5914A7A4" w14:textId="38ED6325" w:rsidR="000002CC" w:rsidRPr="00951054" w:rsidRDefault="000002CC" w:rsidP="000002CC">
      <w:pPr>
        <w:pStyle w:val="ListParagraph"/>
        <w:autoSpaceDE w:val="0"/>
        <w:autoSpaceDN w:val="0"/>
        <w:adjustRightInd w:val="0"/>
        <w:rPr>
          <w:rFonts w:asciiTheme="majorHAnsi" w:hAnsiTheme="majorHAnsi" w:cs="Arial"/>
          <w:sz w:val="22"/>
          <w:szCs w:val="22"/>
        </w:rPr>
      </w:pPr>
      <w:r w:rsidRPr="00951054">
        <w:rPr>
          <w:rFonts w:asciiTheme="majorHAnsi" w:hAnsiTheme="majorHAnsi" w:cs="Arial"/>
          <w:sz w:val="22"/>
          <w:szCs w:val="22"/>
        </w:rPr>
        <w:t xml:space="preserve">Contractor may receive from and/or create on behalf of NEOMED certain information, documents, data, records and other material, whether in written, electronic or oral form, that is confidential (the “Confidential Information”) in the performance of this Contract. Contractor may not disclose any Confidential Information received from and/or created on behalf of NEOMED </w:t>
      </w:r>
      <w:proofErr w:type="gramStart"/>
      <w:r w:rsidRPr="00951054">
        <w:rPr>
          <w:rFonts w:asciiTheme="majorHAnsi" w:hAnsiTheme="majorHAnsi" w:cs="Arial"/>
          <w:sz w:val="22"/>
          <w:szCs w:val="22"/>
        </w:rPr>
        <w:t>as a result</w:t>
      </w:r>
      <w:proofErr w:type="gramEnd"/>
      <w:r w:rsidRPr="00951054">
        <w:rPr>
          <w:rFonts w:asciiTheme="majorHAnsi" w:hAnsiTheme="majorHAnsi" w:cs="Arial"/>
          <w:sz w:val="22"/>
          <w:szCs w:val="22"/>
        </w:rPr>
        <w:t xml:space="preserve"> of this Contract without prior written permission from NEOMED. Contractor must assume that all information received from and/or created on behalf of NEOMED under this Contract, regardless of the form, is Confidential Information.</w:t>
      </w:r>
    </w:p>
    <w:p w14:paraId="060156D1" w14:textId="77777777" w:rsidR="000002CC" w:rsidRPr="00951054" w:rsidRDefault="000002CC" w:rsidP="000002CC">
      <w:pPr>
        <w:pStyle w:val="ListParagraph"/>
        <w:autoSpaceDE w:val="0"/>
        <w:autoSpaceDN w:val="0"/>
        <w:adjustRightInd w:val="0"/>
        <w:rPr>
          <w:rFonts w:asciiTheme="majorHAnsi" w:hAnsiTheme="majorHAnsi" w:cs="Arial"/>
          <w:sz w:val="22"/>
          <w:szCs w:val="22"/>
        </w:rPr>
      </w:pPr>
    </w:p>
    <w:p w14:paraId="0F396FA8" w14:textId="77777777" w:rsidR="000002CC" w:rsidRPr="00951054" w:rsidRDefault="000002CC"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t>Rights in Data, Patents and Copyrights; Public Use</w:t>
      </w:r>
    </w:p>
    <w:p w14:paraId="610330C4" w14:textId="77777777" w:rsidR="000002CC" w:rsidRPr="00951054" w:rsidRDefault="000002CC"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sz w:val="22"/>
          <w:szCs w:val="22"/>
        </w:rPr>
        <w:t xml:space="preserve">The Deliverables provided by Contractor under Paragraph 2(d) shall become the property of NEOMED. </w:t>
      </w:r>
      <w:proofErr w:type="gramStart"/>
      <w:r w:rsidRPr="00951054">
        <w:rPr>
          <w:rFonts w:asciiTheme="majorHAnsi" w:hAnsiTheme="majorHAnsi" w:cs="Arial"/>
          <w:sz w:val="22"/>
          <w:szCs w:val="22"/>
        </w:rPr>
        <w:t>NEOMED, and any person, agency or instrumentality providing financial assistance for the work performed under Section 2 shall have an unrestricted right to reproduce, distribute, modify, maintain and use the Deliverables, for their intended purpose, and Contractor shall not obtain copyright, patent or other proprietary protection for the Deliverables, provided, however, that Contractor shall reserve its rights in all methods, pre-existing work, software and data used to prepare such Deliverables.</w:t>
      </w:r>
      <w:proofErr w:type="gramEnd"/>
      <w:r w:rsidRPr="00951054">
        <w:rPr>
          <w:rFonts w:asciiTheme="majorHAnsi" w:hAnsiTheme="majorHAnsi" w:cs="Arial"/>
          <w:sz w:val="22"/>
          <w:szCs w:val="22"/>
        </w:rPr>
        <w:t xml:space="preserve"> Contractor shall not include in any Deliverable any copyrighted matter, unless the copyright owner and any person, agency or instrumentality providing financial assistance to the work hereunder gives prior written approval to use such copyrighted matter in the manner provided for herein.</w:t>
      </w:r>
    </w:p>
    <w:p w14:paraId="1E4456FA" w14:textId="77777777" w:rsidR="000002CC" w:rsidRPr="00951054" w:rsidRDefault="000002CC"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sz w:val="22"/>
          <w:szCs w:val="22"/>
        </w:rPr>
        <w:t xml:space="preserve">Neither Contractor nor any of its employees, agents, subcontractors or assigns shall make a disclosure </w:t>
      </w:r>
      <w:proofErr w:type="gramStart"/>
      <w:r w:rsidRPr="00951054">
        <w:rPr>
          <w:rFonts w:asciiTheme="majorHAnsi" w:hAnsiTheme="majorHAnsi" w:cs="Arial"/>
          <w:sz w:val="22"/>
          <w:szCs w:val="22"/>
        </w:rPr>
        <w:t>for the purpose of</w:t>
      </w:r>
      <w:proofErr w:type="gramEnd"/>
      <w:r w:rsidRPr="00951054">
        <w:rPr>
          <w:rFonts w:asciiTheme="majorHAnsi" w:hAnsiTheme="majorHAnsi" w:cs="Arial"/>
          <w:sz w:val="22"/>
          <w:szCs w:val="22"/>
        </w:rPr>
        <w:t xml:space="preserve"> securing a patent in the United States or any other country for any of the Deliverables unless such disclosure is approved in writing by NEOMED prior to application for the patent. In the event that such patent </w:t>
      </w:r>
      <w:proofErr w:type="gramStart"/>
      <w:r w:rsidRPr="00951054">
        <w:rPr>
          <w:rFonts w:asciiTheme="majorHAnsi" w:hAnsiTheme="majorHAnsi" w:cs="Arial"/>
          <w:sz w:val="22"/>
          <w:szCs w:val="22"/>
        </w:rPr>
        <w:t>is obtained</w:t>
      </w:r>
      <w:proofErr w:type="gramEnd"/>
      <w:r w:rsidRPr="00951054">
        <w:rPr>
          <w:rFonts w:asciiTheme="majorHAnsi" w:hAnsiTheme="majorHAnsi" w:cs="Arial"/>
          <w:sz w:val="22"/>
          <w:szCs w:val="22"/>
        </w:rPr>
        <w:t>, Contractor shall provide NEOMED written authorization for NEOMED and any other person, agency or instrumentality contributing financial support to the work hereunder to make use of the subject of the said patent disclosure without payment therefore.</w:t>
      </w:r>
    </w:p>
    <w:p w14:paraId="1FD138C9" w14:textId="6022913F" w:rsidR="000002CC" w:rsidRPr="00951054" w:rsidRDefault="000002CC"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sz w:val="22"/>
          <w:szCs w:val="22"/>
        </w:rPr>
        <w:t xml:space="preserve">Contractor agrees that all Deliverables may be made freely available to the </w:t>
      </w:r>
      <w:proofErr w:type="gramStart"/>
      <w:r w:rsidRPr="00951054">
        <w:rPr>
          <w:rFonts w:asciiTheme="majorHAnsi" w:hAnsiTheme="majorHAnsi" w:cs="Arial"/>
          <w:sz w:val="22"/>
          <w:szCs w:val="22"/>
        </w:rPr>
        <w:t>general public</w:t>
      </w:r>
      <w:proofErr w:type="gramEnd"/>
      <w:r w:rsidRPr="00951054">
        <w:rPr>
          <w:rFonts w:asciiTheme="majorHAnsi" w:hAnsiTheme="majorHAnsi" w:cs="Arial"/>
          <w:sz w:val="22"/>
          <w:szCs w:val="22"/>
        </w:rPr>
        <w:t xml:space="preserve"> to the extent required by law.</w:t>
      </w:r>
    </w:p>
    <w:p w14:paraId="292B0B35" w14:textId="77777777" w:rsidR="000002CC" w:rsidRPr="00951054" w:rsidRDefault="000002CC" w:rsidP="000002CC">
      <w:pPr>
        <w:pStyle w:val="ListParagraph"/>
        <w:autoSpaceDE w:val="0"/>
        <w:autoSpaceDN w:val="0"/>
        <w:adjustRightInd w:val="0"/>
        <w:ind w:left="1440"/>
        <w:rPr>
          <w:rFonts w:asciiTheme="majorHAnsi" w:hAnsiTheme="majorHAnsi" w:cs="Arial"/>
          <w:sz w:val="22"/>
          <w:szCs w:val="22"/>
        </w:rPr>
      </w:pPr>
    </w:p>
    <w:p w14:paraId="7BC456A0" w14:textId="77777777" w:rsidR="000002CC" w:rsidRPr="00951054" w:rsidRDefault="000002CC"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lastRenderedPageBreak/>
        <w:t>Workers Compensation</w:t>
      </w:r>
    </w:p>
    <w:p w14:paraId="6988C250" w14:textId="048A7F75" w:rsidR="000002CC" w:rsidRPr="00951054" w:rsidRDefault="000002CC" w:rsidP="000002CC">
      <w:pPr>
        <w:pStyle w:val="ListParagraph"/>
        <w:autoSpaceDE w:val="0"/>
        <w:autoSpaceDN w:val="0"/>
        <w:adjustRightInd w:val="0"/>
        <w:rPr>
          <w:rFonts w:asciiTheme="majorHAnsi" w:hAnsiTheme="majorHAnsi" w:cs="Arial"/>
          <w:sz w:val="22"/>
          <w:szCs w:val="22"/>
        </w:rPr>
      </w:pPr>
      <w:r w:rsidRPr="00951054">
        <w:rPr>
          <w:rFonts w:asciiTheme="majorHAnsi" w:hAnsiTheme="majorHAnsi" w:cs="Arial"/>
          <w:sz w:val="22"/>
          <w:szCs w:val="22"/>
        </w:rPr>
        <w:t xml:space="preserve">Contractor shall carry Workers’ Compensation Liability Insurance as required by Ohio law for any work to </w:t>
      </w:r>
      <w:proofErr w:type="gramStart"/>
      <w:r w:rsidRPr="00951054">
        <w:rPr>
          <w:rFonts w:asciiTheme="majorHAnsi" w:hAnsiTheme="majorHAnsi" w:cs="Arial"/>
          <w:sz w:val="22"/>
          <w:szCs w:val="22"/>
        </w:rPr>
        <w:t>be performed</w:t>
      </w:r>
      <w:proofErr w:type="gramEnd"/>
      <w:r w:rsidRPr="00951054">
        <w:rPr>
          <w:rFonts w:asciiTheme="majorHAnsi" w:hAnsiTheme="majorHAnsi" w:cs="Arial"/>
          <w:sz w:val="22"/>
          <w:szCs w:val="22"/>
        </w:rPr>
        <w:t xml:space="preserve"> within the State of Ohio. Failure to maintain Workers’ Compensation Liability Insurance for the duration of this Contract and any renewal hereto </w:t>
      </w:r>
      <w:proofErr w:type="gramStart"/>
      <w:r w:rsidRPr="00951054">
        <w:rPr>
          <w:rFonts w:asciiTheme="majorHAnsi" w:hAnsiTheme="majorHAnsi" w:cs="Arial"/>
          <w:sz w:val="22"/>
          <w:szCs w:val="22"/>
        </w:rPr>
        <w:t>will be considered</w:t>
      </w:r>
      <w:proofErr w:type="gramEnd"/>
      <w:r w:rsidRPr="00951054">
        <w:rPr>
          <w:rFonts w:asciiTheme="majorHAnsi" w:hAnsiTheme="majorHAnsi" w:cs="Arial"/>
          <w:sz w:val="22"/>
          <w:szCs w:val="22"/>
        </w:rPr>
        <w:t xml:space="preserve"> a default.</w:t>
      </w:r>
    </w:p>
    <w:p w14:paraId="50485503" w14:textId="77777777" w:rsidR="000002CC" w:rsidRPr="00951054" w:rsidRDefault="000002CC" w:rsidP="000002CC">
      <w:pPr>
        <w:pStyle w:val="ListParagraph"/>
        <w:autoSpaceDE w:val="0"/>
        <w:autoSpaceDN w:val="0"/>
        <w:adjustRightInd w:val="0"/>
        <w:rPr>
          <w:rFonts w:asciiTheme="majorHAnsi" w:hAnsiTheme="majorHAnsi" w:cs="Arial"/>
          <w:sz w:val="22"/>
          <w:szCs w:val="22"/>
        </w:rPr>
      </w:pPr>
    </w:p>
    <w:p w14:paraId="575449E1" w14:textId="77777777" w:rsidR="000002CC" w:rsidRPr="00951054" w:rsidRDefault="000002CC"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t>Contract Bond</w:t>
      </w:r>
    </w:p>
    <w:p w14:paraId="71A6293D" w14:textId="67CD884F" w:rsidR="000002CC" w:rsidRPr="00951054" w:rsidRDefault="000002CC" w:rsidP="000002CC">
      <w:pPr>
        <w:autoSpaceDE w:val="0"/>
        <w:autoSpaceDN w:val="0"/>
        <w:adjustRightInd w:val="0"/>
        <w:ind w:left="720"/>
        <w:rPr>
          <w:rFonts w:asciiTheme="majorHAnsi" w:hAnsiTheme="majorHAnsi" w:cs="Arial"/>
          <w:sz w:val="22"/>
          <w:szCs w:val="22"/>
        </w:rPr>
      </w:pPr>
      <w:r w:rsidRPr="00951054">
        <w:rPr>
          <w:rFonts w:asciiTheme="majorHAnsi" w:hAnsiTheme="majorHAnsi" w:cs="Arial"/>
          <w:sz w:val="22"/>
          <w:szCs w:val="22"/>
        </w:rPr>
        <w:t xml:space="preserve">At NEOMED’s request, Contractor shall provide a Contract Bond for payment and performance of Contractor’s obligations under this Contract. The form of the Contract Bond to </w:t>
      </w:r>
      <w:proofErr w:type="gramStart"/>
      <w:r w:rsidRPr="00951054">
        <w:rPr>
          <w:rFonts w:asciiTheme="majorHAnsi" w:hAnsiTheme="majorHAnsi" w:cs="Arial"/>
          <w:sz w:val="22"/>
          <w:szCs w:val="22"/>
        </w:rPr>
        <w:t>be provided</w:t>
      </w:r>
      <w:proofErr w:type="gramEnd"/>
      <w:r w:rsidRPr="00951054">
        <w:rPr>
          <w:rFonts w:asciiTheme="majorHAnsi" w:hAnsiTheme="majorHAnsi" w:cs="Arial"/>
          <w:sz w:val="22"/>
          <w:szCs w:val="22"/>
        </w:rPr>
        <w:t>, if requested, by Contractor is included as an attachment to the RFP. Failure of Contractor to provide the Contract Bond on or before the date it is required to be delivered to NEOMED shall result in a breach of this Contract without a cure period and termination or suspension (or ultimately both) of this Contract for cause.</w:t>
      </w:r>
    </w:p>
    <w:p w14:paraId="52F336F5" w14:textId="77777777" w:rsidR="000002CC" w:rsidRPr="00951054" w:rsidRDefault="000002CC" w:rsidP="000002CC">
      <w:pPr>
        <w:autoSpaceDE w:val="0"/>
        <w:autoSpaceDN w:val="0"/>
        <w:adjustRightInd w:val="0"/>
        <w:ind w:left="720"/>
        <w:rPr>
          <w:rFonts w:asciiTheme="majorHAnsi" w:hAnsiTheme="majorHAnsi" w:cs="Arial"/>
          <w:sz w:val="22"/>
          <w:szCs w:val="22"/>
        </w:rPr>
      </w:pPr>
    </w:p>
    <w:p w14:paraId="3F4EFA48" w14:textId="77777777" w:rsidR="000002CC" w:rsidRPr="00951054" w:rsidRDefault="000002CC"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t>Indemnification</w:t>
      </w:r>
    </w:p>
    <w:p w14:paraId="2C638E36" w14:textId="3609482A" w:rsidR="000002CC" w:rsidRPr="00951054" w:rsidRDefault="000002CC" w:rsidP="000002CC">
      <w:pPr>
        <w:autoSpaceDE w:val="0"/>
        <w:autoSpaceDN w:val="0"/>
        <w:adjustRightInd w:val="0"/>
        <w:ind w:left="720"/>
        <w:rPr>
          <w:rFonts w:asciiTheme="majorHAnsi" w:hAnsiTheme="majorHAnsi" w:cs="Arial"/>
          <w:sz w:val="22"/>
          <w:szCs w:val="22"/>
        </w:rPr>
      </w:pPr>
      <w:proofErr w:type="gramStart"/>
      <w:r w:rsidRPr="00951054">
        <w:rPr>
          <w:rFonts w:asciiTheme="majorHAnsi" w:hAnsiTheme="majorHAnsi" w:cs="Arial"/>
          <w:sz w:val="22"/>
          <w:szCs w:val="22"/>
        </w:rPr>
        <w:t>Contractor agrees to indemnify and shall hold NEOMED, its employees, members of its Board of Trustees and its Officers and administrators, harmless from any and all claims, damages, lawsuits, costs, judgments, expenses or liabilities that may arise out of, or are related to, Contractor’s performance under this Contract, including the performance by Contractor’s employees and agents and any individual or entity for which Contractor is responsible.</w:t>
      </w:r>
      <w:proofErr w:type="gramEnd"/>
      <w:r w:rsidRPr="00951054">
        <w:rPr>
          <w:rFonts w:asciiTheme="majorHAnsi" w:hAnsiTheme="majorHAnsi" w:cs="Arial"/>
          <w:sz w:val="22"/>
          <w:szCs w:val="22"/>
        </w:rPr>
        <w:t xml:space="preserve"> When applicable Contractor shall reimburse NEOMED for any judgments for infringement of patent or copyright rights and agrees to defend against any such claims or legal actions if called upon by NEOMED to do so. </w:t>
      </w:r>
    </w:p>
    <w:p w14:paraId="1D223B44" w14:textId="77777777" w:rsidR="000002CC" w:rsidRPr="00951054" w:rsidRDefault="000002CC" w:rsidP="000002CC">
      <w:pPr>
        <w:autoSpaceDE w:val="0"/>
        <w:autoSpaceDN w:val="0"/>
        <w:adjustRightInd w:val="0"/>
        <w:ind w:left="720"/>
        <w:rPr>
          <w:rFonts w:asciiTheme="majorHAnsi" w:hAnsiTheme="majorHAnsi" w:cs="Arial"/>
          <w:sz w:val="22"/>
          <w:szCs w:val="22"/>
        </w:rPr>
      </w:pPr>
    </w:p>
    <w:p w14:paraId="3741BAB7" w14:textId="77777777" w:rsidR="000002CC" w:rsidRPr="00951054" w:rsidRDefault="000002CC"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t>Force Majeure</w:t>
      </w:r>
    </w:p>
    <w:p w14:paraId="59FC8AEB" w14:textId="756C50F3" w:rsidR="000002CC" w:rsidRPr="00951054" w:rsidRDefault="000002CC" w:rsidP="000002CC">
      <w:pPr>
        <w:autoSpaceDE w:val="0"/>
        <w:autoSpaceDN w:val="0"/>
        <w:adjustRightInd w:val="0"/>
        <w:ind w:left="720"/>
        <w:rPr>
          <w:rFonts w:asciiTheme="majorHAnsi" w:hAnsiTheme="majorHAnsi" w:cs="Arial"/>
          <w:sz w:val="22"/>
          <w:szCs w:val="22"/>
        </w:rPr>
      </w:pPr>
      <w:r w:rsidRPr="00951054">
        <w:rPr>
          <w:rFonts w:asciiTheme="majorHAnsi" w:hAnsiTheme="majorHAnsi" w:cs="Arial"/>
          <w:sz w:val="22"/>
          <w:szCs w:val="22"/>
        </w:rPr>
        <w:t xml:space="preserve">If NEOMED or Contractor is unable to perform any part of its obligation under this Contract </w:t>
      </w:r>
      <w:proofErr w:type="gramStart"/>
      <w:r w:rsidRPr="00951054">
        <w:rPr>
          <w:rFonts w:asciiTheme="majorHAnsi" w:hAnsiTheme="majorHAnsi" w:cs="Arial"/>
          <w:sz w:val="22"/>
          <w:szCs w:val="22"/>
        </w:rPr>
        <w:t>by reason of</w:t>
      </w:r>
      <w:proofErr w:type="gramEnd"/>
      <w:r w:rsidRPr="00951054">
        <w:rPr>
          <w:rFonts w:asciiTheme="majorHAnsi" w:hAnsiTheme="majorHAnsi" w:cs="Arial"/>
          <w:sz w:val="22"/>
          <w:szCs w:val="22"/>
        </w:rPr>
        <w:t xml:space="preserve"> Force Majeure, the party is excused from its obligations, to the extent that its performance is prevented by Force Majeure, for the duration of the event. The party must remedy with all reasonable dispatch the cause preventing it from carrying out its obligations under this Contract. </w:t>
      </w:r>
      <w:proofErr w:type="gramStart"/>
      <w:r w:rsidRPr="00951054">
        <w:rPr>
          <w:rFonts w:asciiTheme="majorHAnsi" w:hAnsiTheme="majorHAnsi" w:cs="Arial"/>
          <w:sz w:val="22"/>
          <w:szCs w:val="22"/>
        </w:rPr>
        <w:t>The term “Force Majeure” means without limitation: Acts of God, such as epidemics, lightning, earthquakes, fire, storms, hurricanes, tornadoes, floods, washouts, droughts and any other severe weather; explosions; arrests; restraint of government and people; strikes; and any other like events or any other cause that could not be reasonably foreseen in the exercise of ordinary care and that is beyond the reasonable control of the party.</w:t>
      </w:r>
      <w:proofErr w:type="gramEnd"/>
    </w:p>
    <w:p w14:paraId="576A796E" w14:textId="77777777" w:rsidR="000002CC" w:rsidRPr="00951054" w:rsidRDefault="000002CC" w:rsidP="000002CC">
      <w:pPr>
        <w:pStyle w:val="ListParagraph"/>
        <w:autoSpaceDE w:val="0"/>
        <w:autoSpaceDN w:val="0"/>
        <w:adjustRightInd w:val="0"/>
        <w:ind w:left="1440"/>
        <w:rPr>
          <w:rFonts w:asciiTheme="majorHAnsi" w:hAnsiTheme="majorHAnsi" w:cs="Arial"/>
          <w:sz w:val="22"/>
          <w:szCs w:val="22"/>
        </w:rPr>
      </w:pPr>
    </w:p>
    <w:p w14:paraId="21415972" w14:textId="50C61410" w:rsidR="000002CC" w:rsidRPr="00951054" w:rsidRDefault="000002CC"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t>NEOMED Consent to Assign or Delegate.</w:t>
      </w:r>
    </w:p>
    <w:p w14:paraId="52A2ED60" w14:textId="4B2D0170" w:rsidR="000002CC" w:rsidRPr="00951054" w:rsidRDefault="000002CC" w:rsidP="000002CC">
      <w:pPr>
        <w:autoSpaceDE w:val="0"/>
        <w:autoSpaceDN w:val="0"/>
        <w:adjustRightInd w:val="0"/>
        <w:ind w:left="720"/>
        <w:rPr>
          <w:rFonts w:asciiTheme="majorHAnsi" w:hAnsiTheme="majorHAnsi" w:cs="Arial"/>
          <w:sz w:val="22"/>
          <w:szCs w:val="22"/>
        </w:rPr>
      </w:pPr>
      <w:r w:rsidRPr="00951054">
        <w:rPr>
          <w:rFonts w:asciiTheme="majorHAnsi" w:hAnsiTheme="majorHAnsi" w:cs="Arial"/>
          <w:sz w:val="22"/>
          <w:szCs w:val="22"/>
        </w:rPr>
        <w:t>Contractor may not assign or delegate any of its rights under this Contract unless NEOMED consents to the assignment or delegation in writing. Any purported assignment or delegation made without NEOMED’s written consent is void.</w:t>
      </w:r>
    </w:p>
    <w:p w14:paraId="189CFEC8" w14:textId="77777777" w:rsidR="000002CC" w:rsidRPr="00951054" w:rsidRDefault="000002CC" w:rsidP="000002CC">
      <w:pPr>
        <w:autoSpaceDE w:val="0"/>
        <w:autoSpaceDN w:val="0"/>
        <w:adjustRightInd w:val="0"/>
        <w:ind w:left="720"/>
        <w:rPr>
          <w:rFonts w:asciiTheme="majorHAnsi" w:hAnsiTheme="majorHAnsi" w:cs="Arial"/>
          <w:sz w:val="22"/>
          <w:szCs w:val="22"/>
        </w:rPr>
      </w:pPr>
    </w:p>
    <w:p w14:paraId="1748F7A8" w14:textId="77777777" w:rsidR="000002CC" w:rsidRPr="00951054" w:rsidRDefault="000002CC"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t>Limitation of Liability</w:t>
      </w:r>
    </w:p>
    <w:p w14:paraId="4B99D7F5" w14:textId="77777777" w:rsidR="000002CC" w:rsidRPr="00951054" w:rsidRDefault="000002CC"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sz w:val="22"/>
          <w:szCs w:val="22"/>
        </w:rPr>
        <w:t xml:space="preserve">In no event shall NEOMED be liable for any indirect or consequential damages, including loss of profits, even if NEOMED </w:t>
      </w:r>
      <w:proofErr w:type="gramStart"/>
      <w:r w:rsidRPr="00951054">
        <w:rPr>
          <w:rFonts w:asciiTheme="majorHAnsi" w:hAnsiTheme="majorHAnsi" w:cs="Arial"/>
          <w:sz w:val="22"/>
          <w:szCs w:val="22"/>
        </w:rPr>
        <w:t>had been advised</w:t>
      </w:r>
      <w:proofErr w:type="gramEnd"/>
      <w:r w:rsidRPr="00951054">
        <w:rPr>
          <w:rFonts w:asciiTheme="majorHAnsi" w:hAnsiTheme="majorHAnsi" w:cs="Arial"/>
          <w:sz w:val="22"/>
          <w:szCs w:val="22"/>
        </w:rPr>
        <w:t>, knew or should have known of the possibility of such damages.</w:t>
      </w:r>
    </w:p>
    <w:p w14:paraId="0956A605" w14:textId="25FBF8C0" w:rsidR="000002CC" w:rsidRPr="00951054" w:rsidRDefault="000002CC"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sz w:val="22"/>
          <w:szCs w:val="22"/>
        </w:rPr>
        <w:t>Notwithstanding any language to the contrary, Contractor shall be liable for any personal injury or damage to real property or tangible personal property, caused by its fault or negligence.</w:t>
      </w:r>
    </w:p>
    <w:p w14:paraId="4E82AF92" w14:textId="7A81A71A" w:rsidR="000002CC" w:rsidRDefault="000002CC" w:rsidP="000002CC">
      <w:pPr>
        <w:pStyle w:val="ListParagraph"/>
        <w:autoSpaceDE w:val="0"/>
        <w:autoSpaceDN w:val="0"/>
        <w:adjustRightInd w:val="0"/>
        <w:ind w:left="1440"/>
        <w:rPr>
          <w:rFonts w:asciiTheme="majorHAnsi" w:hAnsiTheme="majorHAnsi" w:cs="Arial"/>
          <w:sz w:val="22"/>
          <w:szCs w:val="22"/>
        </w:rPr>
      </w:pPr>
    </w:p>
    <w:p w14:paraId="5AF494D8" w14:textId="77777777" w:rsidR="00951054" w:rsidRPr="00951054" w:rsidRDefault="00951054" w:rsidP="000002CC">
      <w:pPr>
        <w:pStyle w:val="ListParagraph"/>
        <w:autoSpaceDE w:val="0"/>
        <w:autoSpaceDN w:val="0"/>
        <w:adjustRightInd w:val="0"/>
        <w:ind w:left="1440"/>
        <w:rPr>
          <w:rFonts w:asciiTheme="majorHAnsi" w:hAnsiTheme="majorHAnsi" w:cs="Arial"/>
          <w:sz w:val="22"/>
          <w:szCs w:val="22"/>
        </w:rPr>
      </w:pPr>
    </w:p>
    <w:p w14:paraId="2EA2B4CB" w14:textId="0764ECFE" w:rsidR="000002CC" w:rsidRPr="00951054" w:rsidRDefault="000002CC"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lastRenderedPageBreak/>
        <w:t>Conflicts of Interest</w:t>
      </w:r>
    </w:p>
    <w:p w14:paraId="14730255" w14:textId="79F59066" w:rsidR="000002CC" w:rsidRPr="00951054" w:rsidRDefault="000002CC" w:rsidP="00951054">
      <w:pPr>
        <w:autoSpaceDE w:val="0"/>
        <w:autoSpaceDN w:val="0"/>
        <w:adjustRightInd w:val="0"/>
        <w:ind w:left="720"/>
        <w:rPr>
          <w:rFonts w:asciiTheme="majorHAnsi" w:hAnsiTheme="majorHAnsi" w:cs="Arial"/>
          <w:sz w:val="22"/>
          <w:szCs w:val="22"/>
        </w:rPr>
      </w:pPr>
      <w:r w:rsidRPr="00951054">
        <w:rPr>
          <w:rFonts w:asciiTheme="majorHAnsi" w:hAnsiTheme="majorHAnsi" w:cs="Arial"/>
          <w:sz w:val="22"/>
          <w:szCs w:val="22"/>
        </w:rPr>
        <w:t>No personnel of Contractor may voluntarily acquire any personal interest that conflicts with their</w:t>
      </w:r>
      <w:r w:rsidR="00951054">
        <w:rPr>
          <w:rFonts w:asciiTheme="majorHAnsi" w:hAnsiTheme="majorHAnsi" w:cs="Arial"/>
          <w:sz w:val="22"/>
          <w:szCs w:val="22"/>
        </w:rPr>
        <w:t xml:space="preserve"> </w:t>
      </w:r>
      <w:r w:rsidRPr="00951054">
        <w:rPr>
          <w:rFonts w:asciiTheme="majorHAnsi" w:hAnsiTheme="majorHAnsi" w:cs="Arial"/>
          <w:sz w:val="22"/>
          <w:szCs w:val="22"/>
        </w:rPr>
        <w:t>responsibilities under this Contract. Additionally, Contractor shall not knowingly permit any public employee who has any responsibilities related to this Contract or the Project to acquire an interest in anything or any entity under Contractor’s control if such interest would conflict with that employee’s duties. Contractor shall disclose to NEOMED knowledge of any such person who acquires an incompatible or conflicting personal interest related to this Contract. Contractor shall take steps to ensure that such a person does not participate in any action affecting the work under this Contract. This will not apply when NEOMED has determined, in light of the personal interest disclosed, that person’s participation in any such action would not be contrary to the public interest.</w:t>
      </w:r>
    </w:p>
    <w:p w14:paraId="1FABAB8B" w14:textId="77777777" w:rsidR="000002CC" w:rsidRPr="00951054" w:rsidRDefault="000002CC" w:rsidP="000002CC">
      <w:pPr>
        <w:autoSpaceDE w:val="0"/>
        <w:autoSpaceDN w:val="0"/>
        <w:adjustRightInd w:val="0"/>
        <w:ind w:left="360"/>
        <w:rPr>
          <w:rFonts w:asciiTheme="majorHAnsi" w:hAnsiTheme="majorHAnsi" w:cs="Arial"/>
          <w:sz w:val="22"/>
          <w:szCs w:val="22"/>
        </w:rPr>
      </w:pPr>
    </w:p>
    <w:p w14:paraId="19F4754D" w14:textId="138EE18E" w:rsidR="000002CC" w:rsidRPr="00951054" w:rsidRDefault="000002CC"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t>Compliance with Law</w:t>
      </w:r>
    </w:p>
    <w:p w14:paraId="566ABBB9" w14:textId="16E283B3" w:rsidR="000002CC" w:rsidRPr="00951054" w:rsidRDefault="000002CC" w:rsidP="000002CC">
      <w:pPr>
        <w:pStyle w:val="ListParagraph"/>
        <w:autoSpaceDE w:val="0"/>
        <w:autoSpaceDN w:val="0"/>
        <w:adjustRightInd w:val="0"/>
        <w:rPr>
          <w:rFonts w:asciiTheme="majorHAnsi" w:hAnsiTheme="majorHAnsi" w:cs="Arial"/>
          <w:sz w:val="22"/>
          <w:szCs w:val="22"/>
        </w:rPr>
      </w:pPr>
      <w:r w:rsidRPr="00951054">
        <w:rPr>
          <w:rFonts w:asciiTheme="majorHAnsi" w:hAnsiTheme="majorHAnsi" w:cs="Arial"/>
          <w:sz w:val="22"/>
          <w:szCs w:val="22"/>
        </w:rPr>
        <w:t>Contractor agrees to comply with all applicable federal, state and local laws in the conduct of the work for the Project.</w:t>
      </w:r>
    </w:p>
    <w:p w14:paraId="0AE31BA2" w14:textId="77777777" w:rsidR="000002CC" w:rsidRPr="00951054" w:rsidRDefault="000002CC" w:rsidP="000002CC">
      <w:pPr>
        <w:pStyle w:val="ListParagraph"/>
        <w:autoSpaceDE w:val="0"/>
        <w:autoSpaceDN w:val="0"/>
        <w:adjustRightInd w:val="0"/>
        <w:rPr>
          <w:rFonts w:asciiTheme="majorHAnsi" w:hAnsiTheme="majorHAnsi" w:cs="Arial"/>
          <w:sz w:val="22"/>
          <w:szCs w:val="22"/>
        </w:rPr>
      </w:pPr>
    </w:p>
    <w:p w14:paraId="6744B6A8" w14:textId="00DB64B6" w:rsidR="000002CC" w:rsidRPr="00951054" w:rsidRDefault="000002CC"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t>Equal Employment Opportunity</w:t>
      </w:r>
    </w:p>
    <w:p w14:paraId="77CE86A4" w14:textId="77777777" w:rsidR="000002CC" w:rsidRPr="00951054" w:rsidRDefault="000002CC"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sz w:val="22"/>
          <w:szCs w:val="22"/>
        </w:rPr>
        <w:t xml:space="preserve">During the Project, Contractor shall not discriminate against any employee or applicant for employment with respect to hire, tenure, terms, and conditions of privileges of employment or any matter directly or indirectly related to race, religion, color, sex, national origin, disability, age or Vietnam-era status (“Protected Status”). Contactor shall ensure that applicants for employment and employees </w:t>
      </w:r>
      <w:proofErr w:type="gramStart"/>
      <w:r w:rsidRPr="00951054">
        <w:rPr>
          <w:rFonts w:asciiTheme="majorHAnsi" w:hAnsiTheme="majorHAnsi" w:cs="Arial"/>
          <w:sz w:val="22"/>
          <w:szCs w:val="22"/>
        </w:rPr>
        <w:t>are treated</w:t>
      </w:r>
      <w:proofErr w:type="gramEnd"/>
      <w:r w:rsidRPr="00951054">
        <w:rPr>
          <w:rFonts w:asciiTheme="majorHAnsi" w:hAnsiTheme="majorHAnsi" w:cs="Arial"/>
          <w:sz w:val="22"/>
          <w:szCs w:val="22"/>
        </w:rPr>
        <w:t xml:space="preserve"> without regard to their Protected Status. This is required pursuant to Executive Order 11246. Any breach thereof </w:t>
      </w:r>
      <w:proofErr w:type="gramStart"/>
      <w:r w:rsidRPr="00951054">
        <w:rPr>
          <w:rFonts w:asciiTheme="majorHAnsi" w:hAnsiTheme="majorHAnsi" w:cs="Arial"/>
          <w:sz w:val="22"/>
          <w:szCs w:val="22"/>
        </w:rPr>
        <w:t>may be regarded</w:t>
      </w:r>
      <w:proofErr w:type="gramEnd"/>
      <w:r w:rsidRPr="00951054">
        <w:rPr>
          <w:rFonts w:asciiTheme="majorHAnsi" w:hAnsiTheme="majorHAnsi" w:cs="Arial"/>
          <w:sz w:val="22"/>
          <w:szCs w:val="22"/>
        </w:rPr>
        <w:t xml:space="preserve"> as a material breach of contract or purchase order. </w:t>
      </w:r>
    </w:p>
    <w:p w14:paraId="7A925841" w14:textId="0BA54F95" w:rsidR="000002CC" w:rsidRPr="00951054" w:rsidRDefault="000002CC" w:rsidP="00703A42">
      <w:pPr>
        <w:pStyle w:val="ListParagraph"/>
        <w:numPr>
          <w:ilvl w:val="1"/>
          <w:numId w:val="10"/>
        </w:numPr>
        <w:autoSpaceDE w:val="0"/>
        <w:autoSpaceDN w:val="0"/>
        <w:adjustRightInd w:val="0"/>
        <w:rPr>
          <w:rFonts w:asciiTheme="majorHAnsi" w:hAnsiTheme="majorHAnsi" w:cs="Arial"/>
          <w:sz w:val="22"/>
          <w:szCs w:val="22"/>
        </w:rPr>
      </w:pPr>
      <w:r w:rsidRPr="00951054">
        <w:rPr>
          <w:rFonts w:asciiTheme="majorHAnsi" w:hAnsiTheme="majorHAnsi" w:cs="Arial"/>
          <w:sz w:val="22"/>
          <w:szCs w:val="22"/>
        </w:rPr>
        <w:t>Contractor agrees to post notices with the provisions of this Section 27 in conspicuous places that are available to employees and applicants and to state in all solicitations and advertisements for employees that it is an equal opportunity employer.</w:t>
      </w:r>
    </w:p>
    <w:p w14:paraId="5FEAD07B" w14:textId="77777777" w:rsidR="000002CC" w:rsidRPr="00951054" w:rsidRDefault="000002CC" w:rsidP="000002CC">
      <w:pPr>
        <w:pStyle w:val="ListParagraph"/>
        <w:autoSpaceDE w:val="0"/>
        <w:autoSpaceDN w:val="0"/>
        <w:adjustRightInd w:val="0"/>
        <w:ind w:left="1440"/>
        <w:rPr>
          <w:rFonts w:asciiTheme="majorHAnsi" w:hAnsiTheme="majorHAnsi" w:cs="Arial"/>
          <w:sz w:val="22"/>
          <w:szCs w:val="22"/>
        </w:rPr>
      </w:pPr>
    </w:p>
    <w:p w14:paraId="6955B5EA" w14:textId="77777777" w:rsidR="000002CC" w:rsidRPr="00951054" w:rsidRDefault="000002CC"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t>Drug-Free Workplace</w:t>
      </w:r>
    </w:p>
    <w:p w14:paraId="2A613794" w14:textId="1EB9B93B" w:rsidR="000002CC" w:rsidRPr="00951054" w:rsidRDefault="000002CC" w:rsidP="000002CC">
      <w:pPr>
        <w:pStyle w:val="ListParagraph"/>
        <w:autoSpaceDE w:val="0"/>
        <w:autoSpaceDN w:val="0"/>
        <w:adjustRightInd w:val="0"/>
        <w:rPr>
          <w:rFonts w:asciiTheme="majorHAnsi" w:hAnsiTheme="majorHAnsi" w:cs="Arial"/>
          <w:sz w:val="22"/>
          <w:szCs w:val="22"/>
        </w:rPr>
      </w:pPr>
      <w:r w:rsidRPr="00951054">
        <w:rPr>
          <w:rFonts w:asciiTheme="majorHAnsi" w:hAnsiTheme="majorHAnsi" w:cs="Arial"/>
          <w:sz w:val="22"/>
          <w:szCs w:val="22"/>
        </w:rPr>
        <w:t xml:space="preserve">Contractor shall comply with all applicable state and federal laws regarding keeping a drug-free workplace. Contractor shall make a good faith effort to ensure that all Contractor’s employees, while working on NEOMED property, will not purchase, transfer, use or possess illegal drugs or alcohol or abuse prescription drugs in any way. </w:t>
      </w:r>
    </w:p>
    <w:p w14:paraId="5603DB7B" w14:textId="77777777" w:rsidR="000002CC" w:rsidRPr="00951054" w:rsidRDefault="000002CC" w:rsidP="000002CC">
      <w:pPr>
        <w:pStyle w:val="ListParagraph"/>
        <w:autoSpaceDE w:val="0"/>
        <w:autoSpaceDN w:val="0"/>
        <w:adjustRightInd w:val="0"/>
        <w:rPr>
          <w:rFonts w:asciiTheme="majorHAnsi" w:hAnsiTheme="majorHAnsi" w:cs="Arial"/>
          <w:sz w:val="22"/>
          <w:szCs w:val="22"/>
        </w:rPr>
      </w:pPr>
    </w:p>
    <w:p w14:paraId="4088B4D7" w14:textId="77777777" w:rsidR="000002CC" w:rsidRPr="00951054" w:rsidRDefault="000002CC"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t>Finding for Recovery</w:t>
      </w:r>
    </w:p>
    <w:p w14:paraId="60CF5553" w14:textId="79F77154" w:rsidR="00E24E40" w:rsidRPr="00951054" w:rsidRDefault="000002CC" w:rsidP="000002CC">
      <w:pPr>
        <w:pStyle w:val="ListParagraph"/>
        <w:autoSpaceDE w:val="0"/>
        <w:autoSpaceDN w:val="0"/>
        <w:adjustRightInd w:val="0"/>
        <w:rPr>
          <w:rFonts w:asciiTheme="majorHAnsi" w:hAnsiTheme="majorHAnsi" w:cs="Arial"/>
          <w:sz w:val="22"/>
          <w:szCs w:val="22"/>
        </w:rPr>
      </w:pPr>
      <w:r w:rsidRPr="00951054">
        <w:rPr>
          <w:rFonts w:asciiTheme="majorHAnsi" w:hAnsiTheme="majorHAnsi" w:cs="Arial"/>
          <w:sz w:val="22"/>
          <w:szCs w:val="22"/>
        </w:rPr>
        <w:t xml:space="preserve">Contractor warrants that it is </w:t>
      </w:r>
      <w:proofErr w:type="gramStart"/>
      <w:r w:rsidRPr="00951054">
        <w:rPr>
          <w:rFonts w:asciiTheme="majorHAnsi" w:hAnsiTheme="majorHAnsi" w:cs="Arial"/>
          <w:sz w:val="22"/>
          <w:szCs w:val="22"/>
        </w:rPr>
        <w:t>not subject to an unresolved</w:t>
      </w:r>
      <w:proofErr w:type="gramEnd"/>
      <w:r w:rsidRPr="00951054">
        <w:rPr>
          <w:rFonts w:asciiTheme="majorHAnsi" w:hAnsiTheme="majorHAnsi" w:cs="Arial"/>
          <w:sz w:val="22"/>
          <w:szCs w:val="22"/>
        </w:rPr>
        <w:t xml:space="preserve"> finding for recover under Section 9.24 of the Ohio Revised Code. If the warranty was false on the date the parties signed this Contract, the Contract is void </w:t>
      </w:r>
      <w:r w:rsidRPr="00951054">
        <w:rPr>
          <w:rFonts w:asciiTheme="majorHAnsi" w:hAnsiTheme="majorHAnsi" w:cs="Arial"/>
          <w:i/>
          <w:iCs/>
          <w:sz w:val="22"/>
          <w:szCs w:val="22"/>
        </w:rPr>
        <w:t>ab initio</w:t>
      </w:r>
      <w:r w:rsidRPr="00951054">
        <w:rPr>
          <w:rFonts w:asciiTheme="majorHAnsi" w:hAnsiTheme="majorHAnsi" w:cs="Arial"/>
          <w:sz w:val="22"/>
          <w:szCs w:val="22"/>
        </w:rPr>
        <w:t xml:space="preserve">. </w:t>
      </w:r>
    </w:p>
    <w:p w14:paraId="32B49E86" w14:textId="77777777" w:rsidR="000002CC" w:rsidRPr="00951054" w:rsidRDefault="000002CC" w:rsidP="000002CC">
      <w:pPr>
        <w:pStyle w:val="ListParagraph"/>
        <w:autoSpaceDE w:val="0"/>
        <w:autoSpaceDN w:val="0"/>
        <w:adjustRightInd w:val="0"/>
        <w:rPr>
          <w:rFonts w:asciiTheme="majorHAnsi" w:hAnsiTheme="majorHAnsi" w:cs="Arial"/>
          <w:sz w:val="22"/>
          <w:szCs w:val="22"/>
        </w:rPr>
      </w:pPr>
    </w:p>
    <w:p w14:paraId="5D5ED34B" w14:textId="77777777" w:rsidR="000002CC" w:rsidRPr="00951054" w:rsidRDefault="000002CC"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t>Warranties</w:t>
      </w:r>
    </w:p>
    <w:p w14:paraId="47874D72" w14:textId="2BD58B92" w:rsidR="000B5255" w:rsidRDefault="000002CC" w:rsidP="000002CC">
      <w:pPr>
        <w:pStyle w:val="ListParagraph"/>
        <w:autoSpaceDE w:val="0"/>
        <w:autoSpaceDN w:val="0"/>
        <w:adjustRightInd w:val="0"/>
        <w:rPr>
          <w:rFonts w:asciiTheme="majorHAnsi" w:hAnsiTheme="majorHAnsi" w:cs="Arial"/>
          <w:sz w:val="22"/>
          <w:szCs w:val="22"/>
        </w:rPr>
      </w:pPr>
      <w:r w:rsidRPr="00951054">
        <w:rPr>
          <w:rFonts w:asciiTheme="majorHAnsi" w:hAnsiTheme="majorHAnsi" w:cs="Arial"/>
          <w:sz w:val="22"/>
          <w:szCs w:val="22"/>
        </w:rPr>
        <w:t xml:space="preserve">Unless otherwise stated, all equipment and/or supplies shall be new and unused. All products shall carry manufacturer’s warranties in addition to implied warranties. Contractor warrants all equipment and/or supplies to be free from defects in labor, material and workmanship (manufacturing) and </w:t>
      </w:r>
      <w:proofErr w:type="gramStart"/>
      <w:r w:rsidRPr="00951054">
        <w:rPr>
          <w:rFonts w:asciiTheme="majorHAnsi" w:hAnsiTheme="majorHAnsi" w:cs="Arial"/>
          <w:sz w:val="22"/>
          <w:szCs w:val="22"/>
        </w:rPr>
        <w:t>be in compliance</w:t>
      </w:r>
      <w:proofErr w:type="gramEnd"/>
      <w:r w:rsidRPr="00951054">
        <w:rPr>
          <w:rFonts w:asciiTheme="majorHAnsi" w:hAnsiTheme="majorHAnsi" w:cs="Arial"/>
          <w:sz w:val="22"/>
          <w:szCs w:val="22"/>
        </w:rPr>
        <w:t xml:space="preserve"> with RFP specifications.</w:t>
      </w:r>
    </w:p>
    <w:p w14:paraId="3A581FA7" w14:textId="755C36F4" w:rsidR="00E24E40" w:rsidRDefault="00E24E40" w:rsidP="000002CC">
      <w:pPr>
        <w:pStyle w:val="ListParagraph"/>
        <w:autoSpaceDE w:val="0"/>
        <w:autoSpaceDN w:val="0"/>
        <w:adjustRightInd w:val="0"/>
        <w:rPr>
          <w:rFonts w:asciiTheme="majorHAnsi" w:hAnsiTheme="majorHAnsi" w:cs="Arial"/>
          <w:sz w:val="22"/>
          <w:szCs w:val="22"/>
        </w:rPr>
      </w:pPr>
    </w:p>
    <w:p w14:paraId="6DB52686" w14:textId="15669E5E" w:rsidR="00E24E40" w:rsidRDefault="00E24E40" w:rsidP="000002CC">
      <w:pPr>
        <w:pStyle w:val="ListParagraph"/>
        <w:autoSpaceDE w:val="0"/>
        <w:autoSpaceDN w:val="0"/>
        <w:adjustRightInd w:val="0"/>
        <w:rPr>
          <w:rFonts w:asciiTheme="majorHAnsi" w:hAnsiTheme="majorHAnsi" w:cs="Arial"/>
          <w:sz w:val="22"/>
          <w:szCs w:val="22"/>
        </w:rPr>
      </w:pPr>
    </w:p>
    <w:p w14:paraId="1CD63E2A" w14:textId="77777777" w:rsidR="00E24E40" w:rsidRDefault="00E24E40" w:rsidP="000002CC">
      <w:pPr>
        <w:pStyle w:val="ListParagraph"/>
        <w:autoSpaceDE w:val="0"/>
        <w:autoSpaceDN w:val="0"/>
        <w:adjustRightInd w:val="0"/>
        <w:rPr>
          <w:rFonts w:asciiTheme="majorHAnsi" w:hAnsiTheme="majorHAnsi" w:cs="Arial"/>
          <w:sz w:val="22"/>
          <w:szCs w:val="22"/>
        </w:rPr>
      </w:pPr>
    </w:p>
    <w:p w14:paraId="2B2E1F0A" w14:textId="77777777" w:rsidR="000B5255" w:rsidRPr="00951054" w:rsidRDefault="000B5255" w:rsidP="000002CC">
      <w:pPr>
        <w:pStyle w:val="ListParagraph"/>
        <w:autoSpaceDE w:val="0"/>
        <w:autoSpaceDN w:val="0"/>
        <w:adjustRightInd w:val="0"/>
        <w:rPr>
          <w:rFonts w:asciiTheme="majorHAnsi" w:hAnsiTheme="majorHAnsi" w:cs="Arial"/>
          <w:sz w:val="22"/>
          <w:szCs w:val="22"/>
        </w:rPr>
      </w:pPr>
    </w:p>
    <w:p w14:paraId="5415BC1D" w14:textId="77777777" w:rsidR="000002CC" w:rsidRPr="00951054" w:rsidRDefault="000002CC"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lastRenderedPageBreak/>
        <w:t>Marketing; Advertising</w:t>
      </w:r>
    </w:p>
    <w:p w14:paraId="7479ACA0" w14:textId="7D157164" w:rsidR="00951054" w:rsidRPr="00951054" w:rsidRDefault="000002CC" w:rsidP="00951054">
      <w:pPr>
        <w:autoSpaceDE w:val="0"/>
        <w:autoSpaceDN w:val="0"/>
        <w:adjustRightInd w:val="0"/>
        <w:ind w:left="720"/>
        <w:rPr>
          <w:rFonts w:asciiTheme="majorHAnsi" w:hAnsiTheme="majorHAnsi" w:cs="Arial"/>
          <w:sz w:val="22"/>
          <w:szCs w:val="22"/>
        </w:rPr>
      </w:pPr>
      <w:r w:rsidRPr="00951054">
        <w:rPr>
          <w:rFonts w:asciiTheme="majorHAnsi" w:hAnsiTheme="majorHAnsi" w:cs="Arial"/>
          <w:sz w:val="22"/>
          <w:szCs w:val="22"/>
        </w:rPr>
        <w:t>Contractor shall not willfully obtain and/or use the name, identifying marks and/or property of NEOMED for</w:t>
      </w:r>
      <w:r w:rsidR="00951054" w:rsidRPr="00951054">
        <w:rPr>
          <w:rFonts w:asciiTheme="majorHAnsi" w:hAnsiTheme="majorHAnsi" w:cs="Arial"/>
          <w:sz w:val="22"/>
          <w:szCs w:val="22"/>
        </w:rPr>
        <w:t xml:space="preserve"> </w:t>
      </w:r>
      <w:r w:rsidRPr="00951054">
        <w:rPr>
          <w:rFonts w:asciiTheme="majorHAnsi" w:hAnsiTheme="majorHAnsi" w:cs="Arial"/>
          <w:sz w:val="22"/>
          <w:szCs w:val="22"/>
        </w:rPr>
        <w:t>its own promotional purposes.</w:t>
      </w:r>
    </w:p>
    <w:p w14:paraId="3AABFFCA" w14:textId="77777777" w:rsidR="00951054" w:rsidRPr="00951054" w:rsidRDefault="00951054" w:rsidP="00951054">
      <w:pPr>
        <w:autoSpaceDE w:val="0"/>
        <w:autoSpaceDN w:val="0"/>
        <w:adjustRightInd w:val="0"/>
        <w:ind w:left="720"/>
        <w:rPr>
          <w:rFonts w:asciiTheme="majorHAnsi" w:hAnsiTheme="majorHAnsi" w:cs="Arial"/>
          <w:sz w:val="22"/>
          <w:szCs w:val="22"/>
        </w:rPr>
      </w:pPr>
    </w:p>
    <w:p w14:paraId="40B4B5FC" w14:textId="2ED2E402" w:rsidR="000002CC" w:rsidRPr="00951054" w:rsidRDefault="00951054"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t>Injunctive Relief</w:t>
      </w:r>
    </w:p>
    <w:p w14:paraId="1F254E40" w14:textId="6BA5669C" w:rsidR="00951054" w:rsidRPr="00951054" w:rsidRDefault="000002CC" w:rsidP="00951054">
      <w:pPr>
        <w:autoSpaceDE w:val="0"/>
        <w:autoSpaceDN w:val="0"/>
        <w:adjustRightInd w:val="0"/>
        <w:ind w:left="720"/>
        <w:rPr>
          <w:rFonts w:asciiTheme="majorHAnsi" w:hAnsiTheme="majorHAnsi" w:cs="Arial"/>
          <w:sz w:val="22"/>
          <w:szCs w:val="22"/>
        </w:rPr>
      </w:pPr>
      <w:r w:rsidRPr="00951054">
        <w:rPr>
          <w:rFonts w:asciiTheme="majorHAnsi" w:hAnsiTheme="majorHAnsi" w:cs="Arial"/>
          <w:sz w:val="22"/>
          <w:szCs w:val="22"/>
        </w:rPr>
        <w:t xml:space="preserve">Nothing in this Contract </w:t>
      </w:r>
      <w:proofErr w:type="gramStart"/>
      <w:r w:rsidRPr="00951054">
        <w:rPr>
          <w:rFonts w:asciiTheme="majorHAnsi" w:hAnsiTheme="majorHAnsi" w:cs="Arial"/>
          <w:sz w:val="22"/>
          <w:szCs w:val="22"/>
        </w:rPr>
        <w:t>is intended</w:t>
      </w:r>
      <w:proofErr w:type="gramEnd"/>
      <w:r w:rsidRPr="00951054">
        <w:rPr>
          <w:rFonts w:asciiTheme="majorHAnsi" w:hAnsiTheme="majorHAnsi" w:cs="Arial"/>
          <w:sz w:val="22"/>
          <w:szCs w:val="22"/>
        </w:rPr>
        <w:t xml:space="preserve"> to limit NEOMED’s right to injunctive relief if such is necessary to</w:t>
      </w:r>
      <w:r w:rsidR="00951054" w:rsidRPr="00951054">
        <w:rPr>
          <w:rFonts w:asciiTheme="majorHAnsi" w:hAnsiTheme="majorHAnsi" w:cs="Arial"/>
          <w:sz w:val="22"/>
          <w:szCs w:val="22"/>
        </w:rPr>
        <w:t xml:space="preserve"> </w:t>
      </w:r>
      <w:r w:rsidRPr="00951054">
        <w:rPr>
          <w:rFonts w:asciiTheme="majorHAnsi" w:hAnsiTheme="majorHAnsi" w:cs="Arial"/>
          <w:sz w:val="22"/>
          <w:szCs w:val="22"/>
        </w:rPr>
        <w:t>protect its interests or keep it whole.</w:t>
      </w:r>
    </w:p>
    <w:p w14:paraId="435E6210" w14:textId="77777777" w:rsidR="00951054" w:rsidRPr="00951054" w:rsidRDefault="00951054" w:rsidP="00951054">
      <w:pPr>
        <w:autoSpaceDE w:val="0"/>
        <w:autoSpaceDN w:val="0"/>
        <w:adjustRightInd w:val="0"/>
        <w:ind w:left="720"/>
        <w:rPr>
          <w:rFonts w:asciiTheme="majorHAnsi" w:hAnsiTheme="majorHAnsi" w:cs="Arial"/>
          <w:sz w:val="22"/>
          <w:szCs w:val="22"/>
        </w:rPr>
      </w:pPr>
    </w:p>
    <w:p w14:paraId="77E4A4F4" w14:textId="77777777" w:rsidR="00951054" w:rsidRPr="00951054" w:rsidRDefault="000002CC"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t>Binding Effect</w:t>
      </w:r>
    </w:p>
    <w:p w14:paraId="27DD2A40" w14:textId="2E282530" w:rsidR="00951054" w:rsidRPr="00951054" w:rsidRDefault="000002CC" w:rsidP="00951054">
      <w:pPr>
        <w:autoSpaceDE w:val="0"/>
        <w:autoSpaceDN w:val="0"/>
        <w:adjustRightInd w:val="0"/>
        <w:ind w:left="720"/>
        <w:rPr>
          <w:rFonts w:asciiTheme="majorHAnsi" w:hAnsiTheme="majorHAnsi" w:cs="Arial"/>
          <w:sz w:val="22"/>
          <w:szCs w:val="22"/>
        </w:rPr>
      </w:pPr>
      <w:r w:rsidRPr="00951054">
        <w:rPr>
          <w:rFonts w:asciiTheme="majorHAnsi" w:hAnsiTheme="majorHAnsi" w:cs="Arial"/>
          <w:sz w:val="22"/>
          <w:szCs w:val="22"/>
        </w:rPr>
        <w:t>This Contract shall be binding upon and inure to the benefit of the respective successors and assigns of</w:t>
      </w:r>
      <w:r w:rsidR="00951054" w:rsidRPr="00951054">
        <w:rPr>
          <w:rFonts w:asciiTheme="majorHAnsi" w:hAnsiTheme="majorHAnsi" w:cs="Arial"/>
          <w:sz w:val="22"/>
          <w:szCs w:val="22"/>
        </w:rPr>
        <w:t xml:space="preserve"> </w:t>
      </w:r>
      <w:r w:rsidRPr="00951054">
        <w:rPr>
          <w:rFonts w:asciiTheme="majorHAnsi" w:hAnsiTheme="majorHAnsi" w:cs="Arial"/>
          <w:sz w:val="22"/>
          <w:szCs w:val="22"/>
        </w:rPr>
        <w:t>N</w:t>
      </w:r>
      <w:r w:rsidR="00951054" w:rsidRPr="00951054">
        <w:rPr>
          <w:rFonts w:asciiTheme="majorHAnsi" w:hAnsiTheme="majorHAnsi" w:cs="Arial"/>
          <w:sz w:val="22"/>
          <w:szCs w:val="22"/>
        </w:rPr>
        <w:t>EOMED and Contractor.</w:t>
      </w:r>
    </w:p>
    <w:p w14:paraId="5527619A" w14:textId="77777777" w:rsidR="00951054" w:rsidRPr="00951054" w:rsidRDefault="00951054" w:rsidP="00951054">
      <w:pPr>
        <w:autoSpaceDE w:val="0"/>
        <w:autoSpaceDN w:val="0"/>
        <w:adjustRightInd w:val="0"/>
        <w:ind w:left="720"/>
        <w:rPr>
          <w:rFonts w:asciiTheme="majorHAnsi" w:hAnsiTheme="majorHAnsi" w:cs="Arial"/>
          <w:sz w:val="22"/>
          <w:szCs w:val="22"/>
        </w:rPr>
      </w:pPr>
    </w:p>
    <w:p w14:paraId="043B2EC9" w14:textId="77777777" w:rsidR="00951054" w:rsidRPr="0049246E" w:rsidRDefault="00951054" w:rsidP="00703A42">
      <w:pPr>
        <w:pStyle w:val="ListParagraph"/>
        <w:numPr>
          <w:ilvl w:val="0"/>
          <w:numId w:val="10"/>
        </w:numPr>
        <w:autoSpaceDE w:val="0"/>
        <w:autoSpaceDN w:val="0"/>
        <w:adjustRightInd w:val="0"/>
        <w:rPr>
          <w:rFonts w:asciiTheme="majorHAnsi" w:hAnsiTheme="majorHAnsi" w:cs="Arial"/>
          <w:b/>
          <w:sz w:val="22"/>
          <w:szCs w:val="22"/>
          <w:u w:val="single"/>
        </w:rPr>
      </w:pPr>
      <w:r w:rsidRPr="0049246E">
        <w:rPr>
          <w:rFonts w:asciiTheme="majorHAnsi" w:hAnsiTheme="majorHAnsi" w:cs="Arial"/>
          <w:b/>
          <w:sz w:val="22"/>
          <w:szCs w:val="22"/>
          <w:u w:val="single"/>
        </w:rPr>
        <w:t>Amendments; Waiver</w:t>
      </w:r>
    </w:p>
    <w:p w14:paraId="15CBEDD0" w14:textId="4B359A98" w:rsidR="000002CC" w:rsidRDefault="000002CC" w:rsidP="00951054">
      <w:pPr>
        <w:pStyle w:val="ListParagraph"/>
        <w:autoSpaceDE w:val="0"/>
        <w:autoSpaceDN w:val="0"/>
        <w:adjustRightInd w:val="0"/>
        <w:rPr>
          <w:rFonts w:asciiTheme="majorHAnsi" w:hAnsiTheme="majorHAnsi" w:cs="Arial"/>
          <w:sz w:val="22"/>
          <w:szCs w:val="22"/>
        </w:rPr>
      </w:pPr>
      <w:r w:rsidRPr="00951054">
        <w:rPr>
          <w:rFonts w:asciiTheme="majorHAnsi" w:hAnsiTheme="majorHAnsi" w:cs="Arial"/>
          <w:sz w:val="22"/>
          <w:szCs w:val="22"/>
        </w:rPr>
        <w:t>No change to any provision of this Contract shall be effective unless it is in writing and signed by both</w:t>
      </w:r>
      <w:r w:rsidR="00951054" w:rsidRPr="00951054">
        <w:rPr>
          <w:rFonts w:asciiTheme="majorHAnsi" w:hAnsiTheme="majorHAnsi" w:cs="Arial"/>
          <w:sz w:val="22"/>
          <w:szCs w:val="22"/>
        </w:rPr>
        <w:t xml:space="preserve"> </w:t>
      </w:r>
      <w:r w:rsidRPr="00951054">
        <w:rPr>
          <w:rFonts w:asciiTheme="majorHAnsi" w:hAnsiTheme="majorHAnsi" w:cs="Arial"/>
          <w:sz w:val="22"/>
          <w:szCs w:val="22"/>
        </w:rPr>
        <w:t>parties. The failure of either party at any time to demand strict performance by the other party of any of the terms of</w:t>
      </w:r>
      <w:r w:rsidR="00951054" w:rsidRPr="00951054">
        <w:rPr>
          <w:rFonts w:asciiTheme="majorHAnsi" w:hAnsiTheme="majorHAnsi" w:cs="Arial"/>
          <w:sz w:val="22"/>
          <w:szCs w:val="22"/>
        </w:rPr>
        <w:t xml:space="preserve"> th</w:t>
      </w:r>
      <w:r w:rsidRPr="00951054">
        <w:rPr>
          <w:rFonts w:asciiTheme="majorHAnsi" w:hAnsiTheme="majorHAnsi" w:cs="Arial"/>
          <w:sz w:val="22"/>
          <w:szCs w:val="22"/>
        </w:rPr>
        <w:t>is contract shall not act as a waiver of those terms. Waivers must be in writing to be effective. Either party may at</w:t>
      </w:r>
      <w:r w:rsidR="00951054" w:rsidRPr="00951054">
        <w:rPr>
          <w:rFonts w:asciiTheme="majorHAnsi" w:hAnsiTheme="majorHAnsi" w:cs="Arial"/>
          <w:sz w:val="22"/>
          <w:szCs w:val="22"/>
        </w:rPr>
        <w:t xml:space="preserve"> </w:t>
      </w:r>
      <w:r w:rsidRPr="00951054">
        <w:rPr>
          <w:rFonts w:asciiTheme="majorHAnsi" w:hAnsiTheme="majorHAnsi" w:cs="Arial"/>
          <w:sz w:val="22"/>
          <w:szCs w:val="22"/>
        </w:rPr>
        <w:t>any later time demand strict performance.</w:t>
      </w:r>
    </w:p>
    <w:p w14:paraId="62789887" w14:textId="77777777" w:rsidR="00951054" w:rsidRPr="00951054" w:rsidRDefault="00951054" w:rsidP="00951054">
      <w:pPr>
        <w:pStyle w:val="ListParagraph"/>
        <w:autoSpaceDE w:val="0"/>
        <w:autoSpaceDN w:val="0"/>
        <w:adjustRightInd w:val="0"/>
        <w:rPr>
          <w:rFonts w:asciiTheme="majorHAnsi" w:hAnsiTheme="majorHAnsi" w:cs="Arial"/>
          <w:sz w:val="22"/>
          <w:szCs w:val="22"/>
        </w:rPr>
      </w:pPr>
    </w:p>
    <w:p w14:paraId="43C49C14" w14:textId="77777777" w:rsidR="00951054" w:rsidRPr="00951054" w:rsidRDefault="00951054"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t>Severability</w:t>
      </w:r>
    </w:p>
    <w:p w14:paraId="35EA69DF" w14:textId="25B8F819" w:rsidR="00951054" w:rsidRDefault="000002CC" w:rsidP="00951054">
      <w:pPr>
        <w:pStyle w:val="ListParagraph"/>
        <w:autoSpaceDE w:val="0"/>
        <w:autoSpaceDN w:val="0"/>
        <w:adjustRightInd w:val="0"/>
        <w:rPr>
          <w:rFonts w:asciiTheme="majorHAnsi" w:hAnsiTheme="majorHAnsi" w:cs="Arial"/>
          <w:sz w:val="22"/>
          <w:szCs w:val="22"/>
        </w:rPr>
      </w:pPr>
      <w:r w:rsidRPr="00951054">
        <w:rPr>
          <w:rFonts w:asciiTheme="majorHAnsi" w:hAnsiTheme="majorHAnsi" w:cs="Arial"/>
          <w:sz w:val="22"/>
          <w:szCs w:val="22"/>
        </w:rPr>
        <w:t xml:space="preserve">If any provision of this Contract </w:t>
      </w:r>
      <w:proofErr w:type="gramStart"/>
      <w:r w:rsidRPr="00951054">
        <w:rPr>
          <w:rFonts w:asciiTheme="majorHAnsi" w:hAnsiTheme="majorHAnsi" w:cs="Arial"/>
          <w:sz w:val="22"/>
          <w:szCs w:val="22"/>
        </w:rPr>
        <w:t>is held by</w:t>
      </w:r>
      <w:proofErr w:type="gramEnd"/>
      <w:r w:rsidRPr="00951054">
        <w:rPr>
          <w:rFonts w:asciiTheme="majorHAnsi" w:hAnsiTheme="majorHAnsi" w:cs="Arial"/>
          <w:sz w:val="22"/>
          <w:szCs w:val="22"/>
        </w:rPr>
        <w:t xml:space="preserve"> a court of competent jurisdiction to be contrary to law, the</w:t>
      </w:r>
      <w:r w:rsidR="00951054" w:rsidRPr="00951054">
        <w:rPr>
          <w:rFonts w:asciiTheme="majorHAnsi" w:hAnsiTheme="majorHAnsi" w:cs="Arial"/>
          <w:sz w:val="22"/>
          <w:szCs w:val="22"/>
        </w:rPr>
        <w:t xml:space="preserve"> </w:t>
      </w:r>
      <w:r w:rsidRPr="00951054">
        <w:rPr>
          <w:rFonts w:asciiTheme="majorHAnsi" w:hAnsiTheme="majorHAnsi" w:cs="Arial"/>
          <w:sz w:val="22"/>
          <w:szCs w:val="22"/>
        </w:rPr>
        <w:t>remaining provisions of this Contract shall remain in full force and effect.</w:t>
      </w:r>
    </w:p>
    <w:p w14:paraId="4412AF6C" w14:textId="77777777" w:rsidR="00951054" w:rsidRPr="00951054" w:rsidRDefault="00951054" w:rsidP="00951054">
      <w:pPr>
        <w:pStyle w:val="ListParagraph"/>
        <w:autoSpaceDE w:val="0"/>
        <w:autoSpaceDN w:val="0"/>
        <w:adjustRightInd w:val="0"/>
        <w:rPr>
          <w:rFonts w:asciiTheme="majorHAnsi" w:hAnsiTheme="majorHAnsi" w:cs="Arial"/>
          <w:sz w:val="22"/>
          <w:szCs w:val="22"/>
        </w:rPr>
      </w:pPr>
    </w:p>
    <w:p w14:paraId="3DE29A9B" w14:textId="77777777" w:rsidR="00951054" w:rsidRPr="00951054" w:rsidRDefault="00951054" w:rsidP="00703A42">
      <w:pPr>
        <w:pStyle w:val="ListParagraph"/>
        <w:numPr>
          <w:ilvl w:val="0"/>
          <w:numId w:val="10"/>
        </w:numPr>
        <w:autoSpaceDE w:val="0"/>
        <w:autoSpaceDN w:val="0"/>
        <w:adjustRightInd w:val="0"/>
        <w:rPr>
          <w:rFonts w:asciiTheme="majorHAnsi" w:hAnsiTheme="majorHAnsi" w:cs="Arial"/>
          <w:b/>
          <w:sz w:val="22"/>
          <w:szCs w:val="22"/>
          <w:u w:val="single"/>
        </w:rPr>
      </w:pPr>
      <w:r w:rsidRPr="00951054">
        <w:rPr>
          <w:rFonts w:asciiTheme="majorHAnsi" w:hAnsiTheme="majorHAnsi" w:cs="Arial"/>
          <w:b/>
          <w:sz w:val="22"/>
          <w:szCs w:val="22"/>
          <w:u w:val="single"/>
        </w:rPr>
        <w:t>Headings</w:t>
      </w:r>
    </w:p>
    <w:p w14:paraId="481AB15D" w14:textId="0388EA89" w:rsidR="00951054" w:rsidRDefault="000002CC" w:rsidP="00951054">
      <w:pPr>
        <w:pStyle w:val="ListParagraph"/>
        <w:autoSpaceDE w:val="0"/>
        <w:autoSpaceDN w:val="0"/>
        <w:adjustRightInd w:val="0"/>
        <w:rPr>
          <w:rFonts w:asciiTheme="majorHAnsi" w:hAnsiTheme="majorHAnsi" w:cs="Arial"/>
          <w:sz w:val="22"/>
          <w:szCs w:val="22"/>
        </w:rPr>
      </w:pPr>
      <w:r w:rsidRPr="00951054">
        <w:rPr>
          <w:rFonts w:asciiTheme="majorHAnsi" w:hAnsiTheme="majorHAnsi" w:cs="Arial"/>
          <w:sz w:val="22"/>
          <w:szCs w:val="22"/>
        </w:rPr>
        <w:t xml:space="preserve">The headings used herein are for the sole sake of convenience and </w:t>
      </w:r>
      <w:proofErr w:type="gramStart"/>
      <w:r w:rsidRPr="00951054">
        <w:rPr>
          <w:rFonts w:asciiTheme="majorHAnsi" w:hAnsiTheme="majorHAnsi" w:cs="Arial"/>
          <w:sz w:val="22"/>
          <w:szCs w:val="22"/>
        </w:rPr>
        <w:t>shall not be used</w:t>
      </w:r>
      <w:proofErr w:type="gramEnd"/>
      <w:r w:rsidRPr="00951054">
        <w:rPr>
          <w:rFonts w:asciiTheme="majorHAnsi" w:hAnsiTheme="majorHAnsi" w:cs="Arial"/>
          <w:sz w:val="22"/>
          <w:szCs w:val="22"/>
        </w:rPr>
        <w:t xml:space="preserve"> to interpret any</w:t>
      </w:r>
      <w:r w:rsidR="00951054" w:rsidRPr="00951054">
        <w:rPr>
          <w:rFonts w:asciiTheme="majorHAnsi" w:hAnsiTheme="majorHAnsi" w:cs="Arial"/>
          <w:sz w:val="22"/>
          <w:szCs w:val="22"/>
        </w:rPr>
        <w:t xml:space="preserve"> </w:t>
      </w:r>
      <w:r w:rsidRPr="00951054">
        <w:rPr>
          <w:rFonts w:asciiTheme="majorHAnsi" w:hAnsiTheme="majorHAnsi" w:cs="Arial"/>
          <w:sz w:val="22"/>
          <w:szCs w:val="22"/>
        </w:rPr>
        <w:t>section.</w:t>
      </w:r>
    </w:p>
    <w:p w14:paraId="369A2E7C" w14:textId="77777777" w:rsidR="00951054" w:rsidRPr="00951054" w:rsidRDefault="00951054" w:rsidP="00951054">
      <w:pPr>
        <w:pStyle w:val="ListParagraph"/>
        <w:autoSpaceDE w:val="0"/>
        <w:autoSpaceDN w:val="0"/>
        <w:adjustRightInd w:val="0"/>
        <w:rPr>
          <w:rFonts w:asciiTheme="majorHAnsi" w:hAnsiTheme="majorHAnsi" w:cs="Arial"/>
          <w:sz w:val="22"/>
          <w:szCs w:val="22"/>
        </w:rPr>
      </w:pPr>
    </w:p>
    <w:p w14:paraId="6BFFA325" w14:textId="77777777" w:rsidR="00951054" w:rsidRPr="0049246E" w:rsidRDefault="00951054" w:rsidP="00703A42">
      <w:pPr>
        <w:pStyle w:val="ListParagraph"/>
        <w:numPr>
          <w:ilvl w:val="0"/>
          <w:numId w:val="10"/>
        </w:numPr>
        <w:autoSpaceDE w:val="0"/>
        <w:autoSpaceDN w:val="0"/>
        <w:adjustRightInd w:val="0"/>
        <w:rPr>
          <w:rFonts w:asciiTheme="majorHAnsi" w:hAnsiTheme="majorHAnsi" w:cs="Arial"/>
          <w:b/>
          <w:sz w:val="22"/>
          <w:szCs w:val="22"/>
          <w:u w:val="single"/>
        </w:rPr>
      </w:pPr>
      <w:r w:rsidRPr="0049246E">
        <w:rPr>
          <w:rFonts w:asciiTheme="majorHAnsi" w:hAnsiTheme="majorHAnsi" w:cs="Arial"/>
          <w:b/>
          <w:sz w:val="22"/>
          <w:szCs w:val="22"/>
          <w:u w:val="single"/>
        </w:rPr>
        <w:t>Governing Law</w:t>
      </w:r>
    </w:p>
    <w:p w14:paraId="30AC851B" w14:textId="29DF39C0" w:rsidR="000002CC" w:rsidRPr="00951054" w:rsidRDefault="000002CC" w:rsidP="00951054">
      <w:pPr>
        <w:pStyle w:val="ListParagraph"/>
        <w:autoSpaceDE w:val="0"/>
        <w:autoSpaceDN w:val="0"/>
        <w:adjustRightInd w:val="0"/>
        <w:rPr>
          <w:rFonts w:asciiTheme="majorHAnsi" w:hAnsiTheme="majorHAnsi" w:cs="Arial"/>
          <w:sz w:val="22"/>
          <w:szCs w:val="22"/>
        </w:rPr>
      </w:pPr>
      <w:proofErr w:type="gramStart"/>
      <w:r w:rsidRPr="00951054">
        <w:rPr>
          <w:rFonts w:asciiTheme="majorHAnsi" w:hAnsiTheme="majorHAnsi" w:cs="Arial"/>
          <w:sz w:val="22"/>
          <w:szCs w:val="22"/>
        </w:rPr>
        <w:t>This Contract shall be governed by the laws of Ohio</w:t>
      </w:r>
      <w:proofErr w:type="gramEnd"/>
      <w:r w:rsidRPr="00951054">
        <w:rPr>
          <w:rFonts w:asciiTheme="majorHAnsi" w:hAnsiTheme="majorHAnsi" w:cs="Arial"/>
          <w:sz w:val="22"/>
          <w:szCs w:val="22"/>
        </w:rPr>
        <w:t>, and venue for any disputes shall lie exclusively with</w:t>
      </w:r>
      <w:r w:rsidR="00951054" w:rsidRPr="00951054">
        <w:rPr>
          <w:rFonts w:asciiTheme="majorHAnsi" w:hAnsiTheme="majorHAnsi" w:cs="Arial"/>
          <w:sz w:val="22"/>
          <w:szCs w:val="22"/>
        </w:rPr>
        <w:t xml:space="preserve"> </w:t>
      </w:r>
      <w:r w:rsidRPr="00951054">
        <w:rPr>
          <w:rFonts w:asciiTheme="majorHAnsi" w:hAnsiTheme="majorHAnsi" w:cs="Arial"/>
          <w:sz w:val="22"/>
          <w:szCs w:val="22"/>
        </w:rPr>
        <w:t>the appropriate court in Portage County, Ohio.</w:t>
      </w:r>
    </w:p>
    <w:p w14:paraId="73B73AF6" w14:textId="1CE4B75C" w:rsidR="00951054" w:rsidRPr="00951054" w:rsidRDefault="00951054" w:rsidP="00951054">
      <w:pPr>
        <w:pStyle w:val="ListParagraph"/>
        <w:autoSpaceDE w:val="0"/>
        <w:autoSpaceDN w:val="0"/>
        <w:adjustRightInd w:val="0"/>
        <w:rPr>
          <w:rFonts w:asciiTheme="majorHAnsi" w:hAnsiTheme="majorHAnsi" w:cs="Arial"/>
          <w:sz w:val="22"/>
          <w:szCs w:val="22"/>
        </w:rPr>
      </w:pPr>
    </w:p>
    <w:p w14:paraId="5D700F93" w14:textId="13C4DFD4" w:rsidR="00951054" w:rsidRPr="00951054" w:rsidRDefault="00951054" w:rsidP="00951054">
      <w:pPr>
        <w:pStyle w:val="ListParagraph"/>
        <w:autoSpaceDE w:val="0"/>
        <w:autoSpaceDN w:val="0"/>
        <w:adjustRightInd w:val="0"/>
        <w:rPr>
          <w:rFonts w:asciiTheme="majorHAnsi" w:hAnsiTheme="majorHAnsi" w:cs="Arial"/>
          <w:sz w:val="22"/>
          <w:szCs w:val="22"/>
        </w:rPr>
      </w:pPr>
    </w:p>
    <w:p w14:paraId="02CB96C5" w14:textId="3BA2B2F1" w:rsidR="00951054" w:rsidRDefault="00951054" w:rsidP="00951054">
      <w:pPr>
        <w:pStyle w:val="ListParagraph"/>
        <w:autoSpaceDE w:val="0"/>
        <w:autoSpaceDN w:val="0"/>
        <w:adjustRightInd w:val="0"/>
        <w:rPr>
          <w:rFonts w:asciiTheme="majorHAnsi" w:hAnsiTheme="majorHAnsi" w:cs="Arial"/>
          <w:sz w:val="22"/>
          <w:szCs w:val="22"/>
        </w:rPr>
      </w:pPr>
    </w:p>
    <w:p w14:paraId="6BB79626" w14:textId="77777777" w:rsidR="00E24E40" w:rsidRPr="00951054" w:rsidRDefault="00E24E40" w:rsidP="00951054">
      <w:pPr>
        <w:pStyle w:val="ListParagraph"/>
        <w:autoSpaceDE w:val="0"/>
        <w:autoSpaceDN w:val="0"/>
        <w:adjustRightInd w:val="0"/>
        <w:rPr>
          <w:rFonts w:asciiTheme="majorHAnsi" w:hAnsiTheme="majorHAnsi" w:cs="Arial"/>
          <w:sz w:val="22"/>
          <w:szCs w:val="22"/>
        </w:rPr>
      </w:pPr>
    </w:p>
    <w:p w14:paraId="61430940" w14:textId="44831B9B" w:rsidR="00951054" w:rsidRDefault="00951054" w:rsidP="00951054">
      <w:pPr>
        <w:pStyle w:val="ListParagraph"/>
        <w:autoSpaceDE w:val="0"/>
        <w:autoSpaceDN w:val="0"/>
        <w:adjustRightInd w:val="0"/>
        <w:rPr>
          <w:rFonts w:asciiTheme="majorHAnsi" w:hAnsiTheme="majorHAnsi" w:cs="Arial"/>
          <w:sz w:val="22"/>
          <w:szCs w:val="22"/>
        </w:rPr>
      </w:pPr>
    </w:p>
    <w:p w14:paraId="74C6DD00" w14:textId="42CC3FBD" w:rsidR="00E24E40" w:rsidRDefault="00E24E40" w:rsidP="00951054">
      <w:pPr>
        <w:pStyle w:val="ListParagraph"/>
        <w:autoSpaceDE w:val="0"/>
        <w:autoSpaceDN w:val="0"/>
        <w:adjustRightInd w:val="0"/>
        <w:rPr>
          <w:rFonts w:asciiTheme="majorHAnsi" w:hAnsiTheme="majorHAnsi" w:cs="Arial"/>
          <w:sz w:val="22"/>
          <w:szCs w:val="22"/>
        </w:rPr>
      </w:pPr>
    </w:p>
    <w:p w14:paraId="30B60FBA" w14:textId="30253FE5" w:rsidR="00E24E40" w:rsidRDefault="00E24E40" w:rsidP="00951054">
      <w:pPr>
        <w:pStyle w:val="ListParagraph"/>
        <w:autoSpaceDE w:val="0"/>
        <w:autoSpaceDN w:val="0"/>
        <w:adjustRightInd w:val="0"/>
        <w:rPr>
          <w:rFonts w:asciiTheme="majorHAnsi" w:hAnsiTheme="majorHAnsi" w:cs="Arial"/>
          <w:sz w:val="22"/>
          <w:szCs w:val="22"/>
        </w:rPr>
      </w:pPr>
    </w:p>
    <w:p w14:paraId="20110F4E" w14:textId="77777777" w:rsidR="00E24E40" w:rsidRPr="00951054" w:rsidRDefault="00E24E40" w:rsidP="00951054">
      <w:pPr>
        <w:pStyle w:val="ListParagraph"/>
        <w:autoSpaceDE w:val="0"/>
        <w:autoSpaceDN w:val="0"/>
        <w:adjustRightInd w:val="0"/>
        <w:rPr>
          <w:rFonts w:asciiTheme="majorHAnsi" w:hAnsiTheme="majorHAnsi" w:cs="Arial"/>
          <w:sz w:val="22"/>
          <w:szCs w:val="22"/>
        </w:rPr>
      </w:pPr>
    </w:p>
    <w:p w14:paraId="1EA0BB56" w14:textId="77777777" w:rsidR="00951054" w:rsidRPr="00951054" w:rsidRDefault="00951054" w:rsidP="00951054">
      <w:pPr>
        <w:pStyle w:val="ListParagraph"/>
        <w:autoSpaceDE w:val="0"/>
        <w:autoSpaceDN w:val="0"/>
        <w:adjustRightInd w:val="0"/>
        <w:rPr>
          <w:rFonts w:asciiTheme="majorHAnsi" w:hAnsiTheme="majorHAnsi" w:cs="Arial"/>
          <w:sz w:val="22"/>
          <w:szCs w:val="22"/>
        </w:rPr>
      </w:pPr>
    </w:p>
    <w:p w14:paraId="47CA63AA" w14:textId="391F0F32" w:rsidR="000002CC" w:rsidRPr="00951054" w:rsidRDefault="000002CC" w:rsidP="00951054">
      <w:pPr>
        <w:autoSpaceDE w:val="0"/>
        <w:autoSpaceDN w:val="0"/>
        <w:adjustRightInd w:val="0"/>
        <w:jc w:val="center"/>
        <w:rPr>
          <w:rFonts w:asciiTheme="majorHAnsi" w:hAnsiTheme="majorHAnsi" w:cs="Arial"/>
          <w:b/>
          <w:bCs/>
          <w:sz w:val="22"/>
          <w:szCs w:val="22"/>
        </w:rPr>
      </w:pPr>
      <w:r w:rsidRPr="00951054">
        <w:rPr>
          <w:rFonts w:asciiTheme="majorHAnsi" w:hAnsiTheme="majorHAnsi" w:cs="Arial"/>
          <w:b/>
          <w:bCs/>
          <w:sz w:val="22"/>
          <w:szCs w:val="22"/>
        </w:rPr>
        <w:t xml:space="preserve">The remainder of this page </w:t>
      </w:r>
      <w:proofErr w:type="gramStart"/>
      <w:r w:rsidRPr="00951054">
        <w:rPr>
          <w:rFonts w:asciiTheme="majorHAnsi" w:hAnsiTheme="majorHAnsi" w:cs="Arial"/>
          <w:b/>
          <w:bCs/>
          <w:sz w:val="22"/>
          <w:szCs w:val="22"/>
        </w:rPr>
        <w:t>has been intentionally left</w:t>
      </w:r>
      <w:proofErr w:type="gramEnd"/>
      <w:r w:rsidRPr="00951054">
        <w:rPr>
          <w:rFonts w:asciiTheme="majorHAnsi" w:hAnsiTheme="majorHAnsi" w:cs="Arial"/>
          <w:b/>
          <w:bCs/>
          <w:sz w:val="22"/>
          <w:szCs w:val="22"/>
        </w:rPr>
        <w:t xml:space="preserve"> blank</w:t>
      </w:r>
    </w:p>
    <w:p w14:paraId="7796D531" w14:textId="51085AB6" w:rsidR="00951054" w:rsidRPr="00951054" w:rsidRDefault="00951054" w:rsidP="00951054">
      <w:pPr>
        <w:autoSpaceDE w:val="0"/>
        <w:autoSpaceDN w:val="0"/>
        <w:adjustRightInd w:val="0"/>
        <w:jc w:val="center"/>
        <w:rPr>
          <w:rFonts w:asciiTheme="majorHAnsi" w:hAnsiTheme="majorHAnsi" w:cs="Arial"/>
          <w:b/>
          <w:bCs/>
          <w:sz w:val="22"/>
          <w:szCs w:val="22"/>
        </w:rPr>
      </w:pPr>
    </w:p>
    <w:p w14:paraId="488CD674" w14:textId="131468B1" w:rsidR="00951054" w:rsidRPr="00951054" w:rsidRDefault="00951054" w:rsidP="00951054">
      <w:pPr>
        <w:autoSpaceDE w:val="0"/>
        <w:autoSpaceDN w:val="0"/>
        <w:adjustRightInd w:val="0"/>
        <w:jc w:val="center"/>
        <w:rPr>
          <w:rFonts w:asciiTheme="majorHAnsi" w:hAnsiTheme="majorHAnsi" w:cs="Arial"/>
          <w:b/>
          <w:bCs/>
          <w:sz w:val="22"/>
          <w:szCs w:val="22"/>
        </w:rPr>
      </w:pPr>
    </w:p>
    <w:p w14:paraId="1101102A" w14:textId="0806C548" w:rsidR="00951054" w:rsidRDefault="00951054" w:rsidP="00951054">
      <w:pPr>
        <w:autoSpaceDE w:val="0"/>
        <w:autoSpaceDN w:val="0"/>
        <w:adjustRightInd w:val="0"/>
        <w:jc w:val="center"/>
        <w:rPr>
          <w:rFonts w:asciiTheme="majorHAnsi" w:hAnsiTheme="majorHAnsi" w:cs="Arial"/>
          <w:sz w:val="22"/>
          <w:szCs w:val="22"/>
        </w:rPr>
      </w:pPr>
    </w:p>
    <w:p w14:paraId="06CB08A4" w14:textId="140592F7" w:rsidR="00E24E40" w:rsidRDefault="00E24E40" w:rsidP="00951054">
      <w:pPr>
        <w:autoSpaceDE w:val="0"/>
        <w:autoSpaceDN w:val="0"/>
        <w:adjustRightInd w:val="0"/>
        <w:jc w:val="center"/>
        <w:rPr>
          <w:rFonts w:asciiTheme="majorHAnsi" w:hAnsiTheme="majorHAnsi" w:cs="Arial"/>
          <w:sz w:val="22"/>
          <w:szCs w:val="22"/>
        </w:rPr>
      </w:pPr>
    </w:p>
    <w:p w14:paraId="34E3D60A" w14:textId="3A0737E3" w:rsidR="00E24E40" w:rsidRDefault="00E24E40" w:rsidP="00951054">
      <w:pPr>
        <w:autoSpaceDE w:val="0"/>
        <w:autoSpaceDN w:val="0"/>
        <w:adjustRightInd w:val="0"/>
        <w:jc w:val="center"/>
        <w:rPr>
          <w:rFonts w:asciiTheme="majorHAnsi" w:hAnsiTheme="majorHAnsi" w:cs="Arial"/>
          <w:sz w:val="22"/>
          <w:szCs w:val="22"/>
        </w:rPr>
      </w:pPr>
    </w:p>
    <w:p w14:paraId="41F7CB4B" w14:textId="428FB34D" w:rsidR="00E24E40" w:rsidRDefault="00E24E40" w:rsidP="00951054">
      <w:pPr>
        <w:autoSpaceDE w:val="0"/>
        <w:autoSpaceDN w:val="0"/>
        <w:adjustRightInd w:val="0"/>
        <w:jc w:val="center"/>
        <w:rPr>
          <w:rFonts w:asciiTheme="majorHAnsi" w:hAnsiTheme="majorHAnsi" w:cs="Arial"/>
          <w:sz w:val="22"/>
          <w:szCs w:val="22"/>
        </w:rPr>
      </w:pPr>
    </w:p>
    <w:p w14:paraId="1DDE5E00" w14:textId="77777777" w:rsidR="00E24E40" w:rsidRPr="00951054" w:rsidRDefault="00E24E40" w:rsidP="00951054">
      <w:pPr>
        <w:autoSpaceDE w:val="0"/>
        <w:autoSpaceDN w:val="0"/>
        <w:adjustRightInd w:val="0"/>
        <w:jc w:val="center"/>
        <w:rPr>
          <w:rFonts w:asciiTheme="majorHAnsi" w:hAnsiTheme="majorHAnsi" w:cs="Arial"/>
          <w:sz w:val="22"/>
          <w:szCs w:val="22"/>
        </w:rPr>
      </w:pPr>
    </w:p>
    <w:p w14:paraId="34660244" w14:textId="58F1C4D5" w:rsidR="00176357" w:rsidRPr="00951054" w:rsidRDefault="00176357" w:rsidP="00176357">
      <w:pPr>
        <w:autoSpaceDE w:val="0"/>
        <w:autoSpaceDN w:val="0"/>
        <w:adjustRightInd w:val="0"/>
        <w:jc w:val="both"/>
        <w:rPr>
          <w:rFonts w:asciiTheme="majorHAnsi" w:hAnsiTheme="majorHAnsi" w:cs="Arial"/>
          <w:sz w:val="22"/>
          <w:szCs w:val="22"/>
        </w:rPr>
      </w:pPr>
    </w:p>
    <w:p w14:paraId="323ECFB4" w14:textId="69806D33" w:rsidR="00F355C1" w:rsidRDefault="00F355C1" w:rsidP="00F355C1">
      <w:pPr>
        <w:ind w:left="2880" w:hanging="2880"/>
        <w:jc w:val="center"/>
        <w:rPr>
          <w:rFonts w:asciiTheme="majorHAnsi" w:hAnsiTheme="majorHAnsi" w:cs="Arial"/>
          <w:b/>
          <w:sz w:val="22"/>
          <w:szCs w:val="22"/>
        </w:rPr>
      </w:pPr>
    </w:p>
    <w:p w14:paraId="7EEA223A" w14:textId="3C9DC103" w:rsidR="00424B1E" w:rsidRDefault="00424B1E" w:rsidP="00F355C1">
      <w:pPr>
        <w:ind w:left="2880" w:hanging="2880"/>
        <w:jc w:val="center"/>
        <w:rPr>
          <w:rFonts w:asciiTheme="majorHAnsi" w:hAnsiTheme="majorHAnsi" w:cs="Arial"/>
          <w:b/>
          <w:sz w:val="22"/>
          <w:szCs w:val="22"/>
        </w:rPr>
      </w:pPr>
    </w:p>
    <w:p w14:paraId="5EE19F6F" w14:textId="77777777" w:rsidR="00100FD1" w:rsidRPr="000C67EB" w:rsidRDefault="00B22E26" w:rsidP="00B22E26">
      <w:pPr>
        <w:jc w:val="center"/>
        <w:rPr>
          <w:rFonts w:asciiTheme="majorHAnsi" w:hAnsiTheme="majorHAnsi" w:cs="Arial"/>
          <w:sz w:val="24"/>
          <w:szCs w:val="22"/>
          <w:u w:val="single"/>
        </w:rPr>
      </w:pPr>
      <w:r w:rsidRPr="000C67EB">
        <w:rPr>
          <w:rFonts w:asciiTheme="majorHAnsi" w:hAnsiTheme="majorHAnsi" w:cs="Arial"/>
          <w:b/>
          <w:sz w:val="24"/>
          <w:szCs w:val="22"/>
          <w:u w:val="single"/>
        </w:rPr>
        <w:lastRenderedPageBreak/>
        <w:t xml:space="preserve">PART </w:t>
      </w:r>
      <w:proofErr w:type="gramStart"/>
      <w:r w:rsidRPr="000C67EB">
        <w:rPr>
          <w:rFonts w:asciiTheme="majorHAnsi" w:hAnsiTheme="majorHAnsi" w:cs="Arial"/>
          <w:b/>
          <w:sz w:val="24"/>
          <w:szCs w:val="22"/>
          <w:u w:val="single"/>
        </w:rPr>
        <w:t>THREE</w:t>
      </w:r>
      <w:proofErr w:type="gramEnd"/>
    </w:p>
    <w:p w14:paraId="10AE42C3" w14:textId="77777777" w:rsidR="00B22E26" w:rsidRPr="000C67EB" w:rsidRDefault="00B22E26" w:rsidP="00B22E26">
      <w:pPr>
        <w:jc w:val="center"/>
        <w:rPr>
          <w:rFonts w:asciiTheme="majorHAnsi" w:hAnsiTheme="majorHAnsi" w:cs="Arial"/>
          <w:sz w:val="24"/>
          <w:szCs w:val="22"/>
          <w:u w:val="single"/>
        </w:rPr>
      </w:pPr>
    </w:p>
    <w:p w14:paraId="0843F9BA" w14:textId="77777777" w:rsidR="00F614FA" w:rsidRPr="000C67EB" w:rsidRDefault="00F614FA" w:rsidP="00F614FA">
      <w:pPr>
        <w:ind w:left="2880" w:hanging="2880"/>
        <w:jc w:val="center"/>
        <w:rPr>
          <w:rFonts w:asciiTheme="majorHAnsi" w:hAnsiTheme="majorHAnsi" w:cs="Arial"/>
          <w:b/>
          <w:sz w:val="24"/>
          <w:szCs w:val="22"/>
        </w:rPr>
      </w:pPr>
      <w:r w:rsidRPr="000C67EB">
        <w:rPr>
          <w:rFonts w:asciiTheme="majorHAnsi" w:hAnsiTheme="majorHAnsi" w:cs="Arial"/>
          <w:b/>
          <w:sz w:val="24"/>
          <w:szCs w:val="22"/>
        </w:rPr>
        <w:t>Scope</w:t>
      </w:r>
      <w:r w:rsidR="00E70BD4" w:rsidRPr="000C67EB">
        <w:rPr>
          <w:rFonts w:asciiTheme="majorHAnsi" w:hAnsiTheme="majorHAnsi" w:cs="Arial"/>
          <w:b/>
          <w:sz w:val="24"/>
          <w:szCs w:val="22"/>
        </w:rPr>
        <w:t xml:space="preserve"> and Requirements</w:t>
      </w:r>
    </w:p>
    <w:p w14:paraId="32D0019A" w14:textId="77777777" w:rsidR="00F614FA" w:rsidRPr="00424B1E" w:rsidRDefault="00F614FA" w:rsidP="00F614FA">
      <w:pPr>
        <w:pStyle w:val="NormalWeb"/>
        <w:jc w:val="both"/>
        <w:rPr>
          <w:rFonts w:asciiTheme="majorHAnsi" w:hAnsiTheme="majorHAnsi" w:cs="Arial"/>
          <w:b/>
          <w:color w:val="000000"/>
          <w:sz w:val="22"/>
          <w:szCs w:val="22"/>
        </w:rPr>
      </w:pPr>
      <w:r w:rsidRPr="00424B1E">
        <w:rPr>
          <w:rFonts w:asciiTheme="majorHAnsi" w:hAnsiTheme="majorHAnsi" w:cs="Arial"/>
          <w:b/>
          <w:color w:val="000000"/>
          <w:sz w:val="22"/>
          <w:szCs w:val="22"/>
          <w:u w:val="single"/>
        </w:rPr>
        <w:t xml:space="preserve">Brief Description of </w:t>
      </w:r>
      <w:r w:rsidR="00137AEB" w:rsidRPr="00424B1E">
        <w:rPr>
          <w:rFonts w:asciiTheme="majorHAnsi" w:hAnsiTheme="majorHAnsi" w:cs="Arial"/>
          <w:b/>
          <w:color w:val="000000"/>
          <w:sz w:val="22"/>
          <w:szCs w:val="22"/>
          <w:u w:val="single"/>
        </w:rPr>
        <w:t>NEOMED</w:t>
      </w:r>
    </w:p>
    <w:p w14:paraId="70DA5127" w14:textId="77777777" w:rsidR="009C6563" w:rsidRPr="00424B1E" w:rsidRDefault="009C6563" w:rsidP="009C6563">
      <w:pPr>
        <w:pStyle w:val="Heading1"/>
        <w:rPr>
          <w:rFonts w:asciiTheme="majorHAnsi" w:hAnsiTheme="majorHAnsi" w:cs="Arial"/>
          <w:sz w:val="22"/>
          <w:szCs w:val="22"/>
        </w:rPr>
      </w:pPr>
      <w:bookmarkStart w:id="1" w:name="_Toc324953011"/>
      <w:bookmarkStart w:id="2" w:name="_Toc325098873"/>
      <w:bookmarkStart w:id="3" w:name="_Toc325452744"/>
      <w:bookmarkStart w:id="4" w:name="_Toc325582689"/>
      <w:bookmarkStart w:id="5" w:name="_Toc89272880"/>
      <w:r w:rsidRPr="00424B1E">
        <w:rPr>
          <w:rFonts w:asciiTheme="majorHAnsi" w:hAnsiTheme="majorHAnsi" w:cs="Arial"/>
          <w:sz w:val="22"/>
          <w:szCs w:val="22"/>
        </w:rPr>
        <w:t>General</w:t>
      </w:r>
      <w:bookmarkEnd w:id="1"/>
      <w:bookmarkEnd w:id="2"/>
      <w:bookmarkEnd w:id="3"/>
      <w:bookmarkEnd w:id="4"/>
    </w:p>
    <w:p w14:paraId="026827B4" w14:textId="77777777" w:rsidR="009C6563" w:rsidRPr="00424B1E" w:rsidRDefault="009C6563" w:rsidP="009C6563">
      <w:pPr>
        <w:pStyle w:val="00BodyText5"/>
        <w:ind w:firstLine="0"/>
        <w:rPr>
          <w:rFonts w:asciiTheme="majorHAnsi" w:hAnsiTheme="majorHAnsi" w:cs="Arial"/>
          <w:sz w:val="22"/>
          <w:szCs w:val="22"/>
        </w:rPr>
      </w:pPr>
      <w:r w:rsidRPr="00424B1E">
        <w:rPr>
          <w:rFonts w:asciiTheme="majorHAnsi" w:hAnsiTheme="majorHAnsi" w:cs="Arial"/>
          <w:sz w:val="22"/>
          <w:szCs w:val="22"/>
        </w:rPr>
        <w:t xml:space="preserve">The Northeast Ohio Medical University (the “University”) is a community-based public institution of higher education focused on the inter-professional training of health professionals.  Created pursuant to Ohio Revised Code Chapter 3350, the University </w:t>
      </w:r>
      <w:proofErr w:type="gramStart"/>
      <w:r w:rsidRPr="00424B1E">
        <w:rPr>
          <w:rFonts w:asciiTheme="majorHAnsi" w:hAnsiTheme="majorHAnsi" w:cs="Arial"/>
          <w:sz w:val="22"/>
          <w:szCs w:val="22"/>
        </w:rPr>
        <w:t>is accredited</w:t>
      </w:r>
      <w:proofErr w:type="gramEnd"/>
      <w:r w:rsidRPr="00424B1E">
        <w:rPr>
          <w:rFonts w:asciiTheme="majorHAnsi" w:hAnsiTheme="majorHAnsi" w:cs="Arial"/>
          <w:sz w:val="22"/>
          <w:szCs w:val="22"/>
        </w:rPr>
        <w:t xml:space="preserve"> by The Higher Learning Commission of the North Central Association of Colleges and Schools.  The University consists of three colleges, including Medicine, Pharmacy and Graduate Studies. </w:t>
      </w:r>
    </w:p>
    <w:p w14:paraId="70C7D278" w14:textId="77777777" w:rsidR="009C6563" w:rsidRPr="00424B1E" w:rsidRDefault="009C6563" w:rsidP="009C6563">
      <w:pPr>
        <w:pStyle w:val="00BodyText5"/>
        <w:ind w:firstLine="0"/>
        <w:rPr>
          <w:rFonts w:asciiTheme="majorHAnsi" w:hAnsiTheme="majorHAnsi" w:cs="Arial"/>
          <w:sz w:val="22"/>
          <w:szCs w:val="22"/>
        </w:rPr>
      </w:pPr>
      <w:r w:rsidRPr="00424B1E">
        <w:rPr>
          <w:rFonts w:asciiTheme="majorHAnsi" w:hAnsiTheme="majorHAnsi" w:cs="Arial"/>
          <w:sz w:val="22"/>
          <w:szCs w:val="22"/>
        </w:rPr>
        <w:t>The University</w:t>
      </w:r>
      <w:r w:rsidR="00E04A23" w:rsidRPr="00424B1E">
        <w:rPr>
          <w:rFonts w:asciiTheme="majorHAnsi" w:hAnsiTheme="majorHAnsi" w:cs="Arial"/>
          <w:sz w:val="22"/>
          <w:szCs w:val="22"/>
        </w:rPr>
        <w:t>’</w:t>
      </w:r>
      <w:r w:rsidRPr="00424B1E">
        <w:rPr>
          <w:rFonts w:asciiTheme="majorHAnsi" w:hAnsiTheme="majorHAnsi" w:cs="Arial"/>
          <w:sz w:val="22"/>
          <w:szCs w:val="22"/>
        </w:rPr>
        <w:t>s mission is to improve the health, economy, and quality of life in northeast Ohio through the medical, pharmacy and health sciences education of students and practitioners at all levels; to develop new knowledge through research in the biomedical, community health and behavioral sciences; and to provide community service and health education throughout the northeast Ohio region.</w:t>
      </w:r>
    </w:p>
    <w:p w14:paraId="3CE23AA2" w14:textId="77777777" w:rsidR="009C6563" w:rsidRPr="00424B1E" w:rsidRDefault="009C6563" w:rsidP="009C6563">
      <w:pPr>
        <w:pStyle w:val="Heading1"/>
        <w:rPr>
          <w:rFonts w:asciiTheme="majorHAnsi" w:hAnsiTheme="majorHAnsi" w:cs="Arial"/>
          <w:sz w:val="22"/>
          <w:szCs w:val="22"/>
        </w:rPr>
      </w:pPr>
      <w:bookmarkStart w:id="6" w:name="_Toc324953020"/>
      <w:bookmarkStart w:id="7" w:name="_Toc325098882"/>
      <w:bookmarkStart w:id="8" w:name="_Toc325452752"/>
      <w:bookmarkStart w:id="9" w:name="_Toc325582697"/>
      <w:r w:rsidRPr="00424B1E">
        <w:rPr>
          <w:rFonts w:asciiTheme="majorHAnsi" w:hAnsiTheme="majorHAnsi" w:cs="Arial"/>
          <w:sz w:val="22"/>
          <w:szCs w:val="22"/>
        </w:rPr>
        <w:t>Facilities</w:t>
      </w:r>
      <w:bookmarkEnd w:id="6"/>
      <w:bookmarkEnd w:id="7"/>
      <w:bookmarkEnd w:id="8"/>
      <w:bookmarkEnd w:id="9"/>
    </w:p>
    <w:p w14:paraId="4DF03F21" w14:textId="1A12BAB3" w:rsidR="009C6563" w:rsidRPr="00424B1E" w:rsidRDefault="009C6563" w:rsidP="009C6563">
      <w:pPr>
        <w:pStyle w:val="00BodyText5"/>
        <w:ind w:firstLine="0"/>
        <w:rPr>
          <w:rFonts w:asciiTheme="majorHAnsi" w:hAnsiTheme="majorHAnsi" w:cs="Arial"/>
          <w:sz w:val="22"/>
          <w:szCs w:val="22"/>
        </w:rPr>
      </w:pPr>
      <w:r w:rsidRPr="00424B1E">
        <w:rPr>
          <w:rFonts w:asciiTheme="majorHAnsi" w:hAnsiTheme="majorHAnsi" w:cs="Arial"/>
          <w:sz w:val="22"/>
          <w:szCs w:val="22"/>
        </w:rPr>
        <w:t>The Rootstown, Ohio, campus of the Universi</w:t>
      </w:r>
      <w:r w:rsidR="00793527">
        <w:rPr>
          <w:rFonts w:asciiTheme="majorHAnsi" w:hAnsiTheme="majorHAnsi" w:cs="Arial"/>
          <w:sz w:val="22"/>
          <w:szCs w:val="22"/>
        </w:rPr>
        <w:t>ty is just 20 minutes from the c</w:t>
      </w:r>
      <w:r w:rsidRPr="00424B1E">
        <w:rPr>
          <w:rFonts w:asciiTheme="majorHAnsi" w:hAnsiTheme="majorHAnsi" w:cs="Arial"/>
          <w:sz w:val="22"/>
          <w:szCs w:val="22"/>
        </w:rPr>
        <w:t>ity of</w:t>
      </w:r>
      <w:r w:rsidR="00793527">
        <w:rPr>
          <w:rFonts w:asciiTheme="majorHAnsi" w:hAnsiTheme="majorHAnsi" w:cs="Arial"/>
          <w:sz w:val="22"/>
          <w:szCs w:val="22"/>
        </w:rPr>
        <w:t xml:space="preserve"> Akron and 50 minutes from the c</w:t>
      </w:r>
      <w:r w:rsidRPr="00424B1E">
        <w:rPr>
          <w:rFonts w:asciiTheme="majorHAnsi" w:hAnsiTheme="majorHAnsi" w:cs="Arial"/>
          <w:sz w:val="22"/>
          <w:szCs w:val="22"/>
        </w:rPr>
        <w:t>ity of Cleveland.  The 107-acre campus, centrally located among the consortium universities and clinical campuses, houses the University</w:t>
      </w:r>
      <w:r w:rsidR="00E04A23" w:rsidRPr="00424B1E">
        <w:rPr>
          <w:rFonts w:asciiTheme="majorHAnsi" w:hAnsiTheme="majorHAnsi" w:cs="Arial"/>
          <w:sz w:val="22"/>
          <w:szCs w:val="22"/>
        </w:rPr>
        <w:t>’</w:t>
      </w:r>
      <w:r w:rsidRPr="00424B1E">
        <w:rPr>
          <w:rFonts w:asciiTheme="majorHAnsi" w:hAnsiTheme="majorHAnsi" w:cs="Arial"/>
          <w:sz w:val="22"/>
          <w:szCs w:val="22"/>
        </w:rPr>
        <w:t>s administrative offices and the academic departments for basic medical sciences, behavioral and community health sciences, pharmacy practice, and pharmaceutical sciences.</w:t>
      </w:r>
    </w:p>
    <w:p w14:paraId="14B2AC82" w14:textId="05EBE6F5" w:rsidR="009C6563" w:rsidRPr="00424B1E" w:rsidRDefault="00F042A4" w:rsidP="009C6563">
      <w:pPr>
        <w:pStyle w:val="00BodyText5"/>
        <w:ind w:firstLine="0"/>
        <w:rPr>
          <w:rFonts w:asciiTheme="majorHAnsi" w:hAnsiTheme="majorHAnsi" w:cs="Arial"/>
          <w:sz w:val="22"/>
          <w:szCs w:val="22"/>
        </w:rPr>
      </w:pPr>
      <w:r w:rsidRPr="00424B1E">
        <w:rPr>
          <w:rFonts w:asciiTheme="majorHAnsi" w:hAnsiTheme="majorHAnsi" w:cs="Arial"/>
          <w:sz w:val="22"/>
          <w:szCs w:val="22"/>
        </w:rPr>
        <w:t>The campus is comprised of 22</w:t>
      </w:r>
      <w:r w:rsidR="009C6563" w:rsidRPr="00424B1E">
        <w:rPr>
          <w:rFonts w:asciiTheme="majorHAnsi" w:hAnsiTheme="majorHAnsi" w:cs="Arial"/>
          <w:sz w:val="22"/>
          <w:szCs w:val="22"/>
        </w:rPr>
        <w:t xml:space="preserve"> buildings with a total of </w:t>
      </w:r>
      <w:r w:rsidRPr="00424B1E">
        <w:rPr>
          <w:rFonts w:asciiTheme="majorHAnsi" w:hAnsiTheme="majorHAnsi" w:cs="Arial"/>
          <w:sz w:val="22"/>
          <w:szCs w:val="22"/>
        </w:rPr>
        <w:t>950,717</w:t>
      </w:r>
      <w:r w:rsidR="009C6563" w:rsidRPr="00424B1E">
        <w:rPr>
          <w:rFonts w:asciiTheme="majorHAnsi" w:hAnsiTheme="majorHAnsi" w:cs="Arial"/>
          <w:sz w:val="22"/>
          <w:szCs w:val="22"/>
        </w:rPr>
        <w:t xml:space="preserve"> square feet, containing faculty, student and administrative offices, laboratories, classrooms, library, conference center, </w:t>
      </w:r>
      <w:r w:rsidR="00E04A23" w:rsidRPr="00424B1E">
        <w:rPr>
          <w:rFonts w:asciiTheme="majorHAnsi" w:hAnsiTheme="majorHAnsi" w:cs="Arial"/>
          <w:sz w:val="22"/>
          <w:szCs w:val="22"/>
        </w:rPr>
        <w:t>café</w:t>
      </w:r>
      <w:r w:rsidR="009C6563" w:rsidRPr="00424B1E">
        <w:rPr>
          <w:rFonts w:asciiTheme="majorHAnsi" w:hAnsiTheme="majorHAnsi" w:cs="Arial"/>
          <w:sz w:val="22"/>
          <w:szCs w:val="22"/>
        </w:rPr>
        <w:t>, residential housing village, regional library depository (serving 5 public colleges/universities in Northeast Ohio), and ample parking and green space.</w:t>
      </w:r>
      <w:r w:rsidR="00424B1E" w:rsidRPr="00424B1E">
        <w:rPr>
          <w:rFonts w:asciiTheme="majorHAnsi" w:hAnsiTheme="majorHAnsi" w:cs="Arial"/>
          <w:sz w:val="22"/>
          <w:szCs w:val="22"/>
        </w:rPr>
        <w:t xml:space="preserve"> Part of the campus includes t</w:t>
      </w:r>
      <w:r w:rsidR="00424B1E" w:rsidRPr="00424B1E">
        <w:rPr>
          <w:rFonts w:asciiTheme="majorHAnsi" w:hAnsiTheme="majorHAnsi"/>
          <w:sz w:val="22"/>
          <w:szCs w:val="22"/>
        </w:rPr>
        <w:t>he Research, Entrepreneurship, Discovery and Innovation Zone (</w:t>
      </w:r>
      <w:proofErr w:type="spellStart"/>
      <w:r w:rsidR="00424B1E" w:rsidRPr="00424B1E">
        <w:rPr>
          <w:rFonts w:asciiTheme="majorHAnsi" w:hAnsiTheme="majorHAnsi"/>
          <w:sz w:val="22"/>
          <w:szCs w:val="22"/>
        </w:rPr>
        <w:t>REDIzone</w:t>
      </w:r>
      <w:proofErr w:type="spellEnd"/>
      <w:r w:rsidR="00424B1E" w:rsidRPr="00424B1E">
        <w:rPr>
          <w:rFonts w:asciiTheme="majorHAnsi" w:hAnsiTheme="majorHAnsi"/>
          <w:sz w:val="22"/>
          <w:szCs w:val="22"/>
        </w:rPr>
        <w:t>®), which enables innovators of biotechnology to take their research from concept to capital. With a mission to improve health worldwide, the program forms strategic partnerships to unite entrepreneurs and early stage biomedical companies with University resources to catalyze the development of biotechnology.</w:t>
      </w:r>
    </w:p>
    <w:p w14:paraId="2590B0B3" w14:textId="536D0465" w:rsidR="000E438A" w:rsidRDefault="000E438A" w:rsidP="000E438A">
      <w:pPr>
        <w:pStyle w:val="00BodyText5"/>
        <w:ind w:firstLine="0"/>
        <w:rPr>
          <w:rFonts w:asciiTheme="majorHAnsi" w:hAnsiTheme="majorHAnsi" w:cs="Arial"/>
          <w:sz w:val="22"/>
          <w:szCs w:val="22"/>
        </w:rPr>
      </w:pPr>
      <w:bookmarkStart w:id="10" w:name="_Toc324953017"/>
      <w:bookmarkStart w:id="11" w:name="_Toc325098879"/>
      <w:bookmarkStart w:id="12" w:name="_Toc325452750"/>
      <w:bookmarkStart w:id="13" w:name="_Toc325582695"/>
      <w:r w:rsidRPr="00424B1E">
        <w:rPr>
          <w:rFonts w:asciiTheme="majorHAnsi" w:hAnsiTheme="majorHAnsi" w:cs="Arial"/>
          <w:sz w:val="22"/>
          <w:szCs w:val="22"/>
        </w:rPr>
        <w:t>Northeast Ohio Medical University is currently in the process of transforming its campus with several phases of campus expansion in order to offer better education and research facilities, larger accommodations designed to address growing class sizes, facilities open and available to the surrounding community, and additional student life amenities.  Specifically, the University recently opened a new Research and Graduate Education Building with state-of-the-art biomedical research laboratories and a Residential Housing Village comprised of three, four-story buildings and 339 beds with fully furnished single and double housing units.  In addition, a Health, Wellness and Medical Education complex complete with a fitness center, pools, therapy services, classroom and lecture hall space, a conference center and eateries opened in August 2014.</w:t>
      </w:r>
    </w:p>
    <w:p w14:paraId="184E72EE" w14:textId="77777777" w:rsidR="00424B1E" w:rsidRPr="00424B1E" w:rsidRDefault="00424B1E" w:rsidP="000E438A">
      <w:pPr>
        <w:pStyle w:val="00BodyText5"/>
        <w:ind w:firstLine="0"/>
        <w:rPr>
          <w:rFonts w:asciiTheme="majorHAnsi" w:hAnsiTheme="majorHAnsi" w:cs="Arial"/>
          <w:sz w:val="22"/>
          <w:szCs w:val="22"/>
        </w:rPr>
      </w:pPr>
    </w:p>
    <w:bookmarkEnd w:id="10"/>
    <w:bookmarkEnd w:id="11"/>
    <w:bookmarkEnd w:id="12"/>
    <w:bookmarkEnd w:id="13"/>
    <w:p w14:paraId="3AD782B8" w14:textId="77777777" w:rsidR="00C446B5" w:rsidRPr="00424B1E" w:rsidRDefault="00C446B5" w:rsidP="009C6563">
      <w:pPr>
        <w:pStyle w:val="00BodyText5"/>
        <w:ind w:firstLine="0"/>
        <w:rPr>
          <w:rFonts w:asciiTheme="majorHAnsi" w:hAnsiTheme="majorHAnsi" w:cs="Arial"/>
          <w:sz w:val="22"/>
          <w:szCs w:val="22"/>
        </w:rPr>
      </w:pPr>
    </w:p>
    <w:p w14:paraId="78BE8F74" w14:textId="333970CE" w:rsidR="007F4D09" w:rsidRPr="003324E7" w:rsidRDefault="003324E7" w:rsidP="00253149">
      <w:pPr>
        <w:pStyle w:val="Heading1"/>
        <w:spacing w:before="0" w:after="0"/>
        <w:rPr>
          <w:rFonts w:asciiTheme="majorHAnsi" w:hAnsiTheme="majorHAnsi" w:cs="Arial"/>
          <w:sz w:val="22"/>
          <w:szCs w:val="22"/>
          <w:u w:val="single"/>
        </w:rPr>
      </w:pPr>
      <w:r w:rsidRPr="003324E7">
        <w:rPr>
          <w:rFonts w:asciiTheme="majorHAnsi" w:hAnsiTheme="majorHAnsi" w:cs="Arial"/>
          <w:sz w:val="22"/>
          <w:szCs w:val="22"/>
          <w:u w:val="single"/>
        </w:rPr>
        <w:lastRenderedPageBreak/>
        <w:t>Proposal Scope</w:t>
      </w:r>
    </w:p>
    <w:p w14:paraId="41924156" w14:textId="77777777" w:rsidR="00253149" w:rsidRPr="00424B1E" w:rsidRDefault="00253149" w:rsidP="00253149">
      <w:pPr>
        <w:rPr>
          <w:sz w:val="22"/>
          <w:szCs w:val="22"/>
        </w:rPr>
      </w:pPr>
    </w:p>
    <w:p w14:paraId="43D3D9B2" w14:textId="4C1F40D5" w:rsidR="00A569F0" w:rsidRDefault="002E6667" w:rsidP="00A569F0">
      <w:pPr>
        <w:pStyle w:val="Body"/>
        <w:spacing w:before="0"/>
        <w:jc w:val="both"/>
        <w:rPr>
          <w:rFonts w:asciiTheme="majorHAnsi" w:hAnsiTheme="majorHAnsi"/>
          <w:szCs w:val="22"/>
        </w:rPr>
      </w:pPr>
      <w:r w:rsidRPr="00424B1E">
        <w:rPr>
          <w:rFonts w:asciiTheme="majorHAnsi" w:hAnsiTheme="majorHAnsi"/>
          <w:szCs w:val="22"/>
        </w:rPr>
        <w:t>NEOMED is requesting proposals from</w:t>
      </w:r>
      <w:r w:rsidR="007F4D09" w:rsidRPr="00424B1E">
        <w:rPr>
          <w:rFonts w:asciiTheme="majorHAnsi" w:hAnsiTheme="majorHAnsi"/>
          <w:szCs w:val="22"/>
        </w:rPr>
        <w:t xml:space="preserve"> </w:t>
      </w:r>
      <w:r w:rsidRPr="00424B1E">
        <w:rPr>
          <w:rFonts w:asciiTheme="majorHAnsi" w:hAnsiTheme="majorHAnsi"/>
          <w:szCs w:val="22"/>
        </w:rPr>
        <w:t xml:space="preserve">qualified consulting firms to provide consulting </w:t>
      </w:r>
      <w:r w:rsidR="00A569F0">
        <w:rPr>
          <w:rFonts w:asciiTheme="majorHAnsi" w:hAnsiTheme="majorHAnsi"/>
          <w:szCs w:val="22"/>
        </w:rPr>
        <w:t>services</w:t>
      </w:r>
      <w:r w:rsidR="00D348AC">
        <w:rPr>
          <w:rFonts w:asciiTheme="majorHAnsi" w:hAnsiTheme="majorHAnsi"/>
          <w:szCs w:val="22"/>
        </w:rPr>
        <w:t xml:space="preserve"> </w:t>
      </w:r>
      <w:r w:rsidR="00A569F0">
        <w:rPr>
          <w:rFonts w:asciiTheme="majorHAnsi" w:hAnsiTheme="majorHAnsi"/>
          <w:szCs w:val="22"/>
        </w:rPr>
        <w:t>regarding</w:t>
      </w:r>
      <w:r w:rsidRPr="00424B1E">
        <w:rPr>
          <w:rFonts w:asciiTheme="majorHAnsi" w:hAnsiTheme="majorHAnsi"/>
          <w:szCs w:val="22"/>
        </w:rPr>
        <w:t xml:space="preserve"> </w:t>
      </w:r>
      <w:r w:rsidR="005E27D0" w:rsidRPr="00424B1E">
        <w:rPr>
          <w:rFonts w:asciiTheme="majorHAnsi" w:hAnsiTheme="majorHAnsi"/>
          <w:szCs w:val="22"/>
        </w:rPr>
        <w:t xml:space="preserve">the development of standard operating procedures (SOPs) in line with the Food and Drug Administration (FDA) Good Laboratory </w:t>
      </w:r>
      <w:r w:rsidR="005E27D0" w:rsidRPr="00A569F0">
        <w:rPr>
          <w:rFonts w:asciiTheme="majorHAnsi" w:hAnsiTheme="majorHAnsi"/>
          <w:szCs w:val="22"/>
        </w:rPr>
        <w:t>Practices</w:t>
      </w:r>
      <w:r w:rsidR="00A569F0" w:rsidRPr="00A569F0">
        <w:rPr>
          <w:rFonts w:asciiTheme="majorHAnsi" w:hAnsiTheme="majorHAnsi"/>
          <w:szCs w:val="22"/>
        </w:rPr>
        <w:t xml:space="preserve"> that will support preclinical s</w:t>
      </w:r>
      <w:r w:rsidR="003A6966">
        <w:rPr>
          <w:rFonts w:asciiTheme="majorHAnsi" w:hAnsiTheme="majorHAnsi"/>
          <w:szCs w:val="22"/>
        </w:rPr>
        <w:t xml:space="preserve">tudies in support of FDA Phase 1 and Phase </w:t>
      </w:r>
      <w:proofErr w:type="gramStart"/>
      <w:r w:rsidR="003A6966">
        <w:rPr>
          <w:rFonts w:asciiTheme="majorHAnsi" w:hAnsiTheme="majorHAnsi"/>
          <w:szCs w:val="22"/>
        </w:rPr>
        <w:t>0</w:t>
      </w:r>
      <w:proofErr w:type="gramEnd"/>
      <w:r w:rsidR="00A569F0" w:rsidRPr="00A569F0">
        <w:rPr>
          <w:rFonts w:asciiTheme="majorHAnsi" w:hAnsiTheme="majorHAnsi"/>
          <w:szCs w:val="22"/>
        </w:rPr>
        <w:t xml:space="preserve"> exploratory IND submissions.</w:t>
      </w:r>
      <w:r w:rsidR="00A569F0">
        <w:rPr>
          <w:rFonts w:asciiTheme="majorHAnsi" w:hAnsiTheme="majorHAnsi"/>
          <w:szCs w:val="22"/>
        </w:rPr>
        <w:t xml:space="preserve"> </w:t>
      </w:r>
    </w:p>
    <w:p w14:paraId="25F356A5" w14:textId="4C4C377C" w:rsidR="00A569F0" w:rsidRDefault="00A569F0" w:rsidP="00A569F0">
      <w:pPr>
        <w:pStyle w:val="Body"/>
        <w:spacing w:before="0"/>
        <w:jc w:val="both"/>
        <w:rPr>
          <w:rFonts w:asciiTheme="majorHAnsi" w:hAnsiTheme="majorHAnsi"/>
          <w:szCs w:val="22"/>
        </w:rPr>
      </w:pPr>
    </w:p>
    <w:p w14:paraId="558DFD2A" w14:textId="1B88847F" w:rsidR="00A569F0" w:rsidRDefault="00A569F0" w:rsidP="00A569F0">
      <w:pPr>
        <w:jc w:val="both"/>
        <w:rPr>
          <w:rFonts w:asciiTheme="majorHAnsi" w:hAnsiTheme="majorHAnsi"/>
          <w:sz w:val="22"/>
          <w:szCs w:val="22"/>
        </w:rPr>
      </w:pPr>
      <w:r w:rsidRPr="00424B1E">
        <w:rPr>
          <w:rFonts w:asciiTheme="majorHAnsi" w:hAnsiTheme="majorHAnsi" w:cs="Arial"/>
          <w:sz w:val="22"/>
          <w:szCs w:val="22"/>
        </w:rPr>
        <w:t xml:space="preserve">It is the intent to award one </w:t>
      </w:r>
      <w:r>
        <w:rPr>
          <w:rFonts w:asciiTheme="majorHAnsi" w:hAnsiTheme="majorHAnsi" w:cs="Arial"/>
          <w:sz w:val="22"/>
          <w:szCs w:val="22"/>
        </w:rPr>
        <w:t>qualified firm to provide consulting services</w:t>
      </w:r>
      <w:r w:rsidRPr="00424B1E">
        <w:rPr>
          <w:rFonts w:asciiTheme="majorHAnsi" w:hAnsiTheme="majorHAnsi" w:cs="Arial"/>
          <w:sz w:val="22"/>
          <w:szCs w:val="22"/>
        </w:rPr>
        <w:t xml:space="preserve"> to develop a Good Laboratory Practice (GLP) system for NEOMED’s Comparative Medicine Unit (CMU) that follows US</w:t>
      </w:r>
      <w:r>
        <w:rPr>
          <w:rFonts w:asciiTheme="majorHAnsi" w:hAnsiTheme="majorHAnsi" w:cs="Arial"/>
          <w:sz w:val="22"/>
          <w:szCs w:val="22"/>
        </w:rPr>
        <w:t xml:space="preserve"> Food and Drug Administration</w:t>
      </w:r>
      <w:r w:rsidRPr="00424B1E">
        <w:rPr>
          <w:rFonts w:asciiTheme="majorHAnsi" w:hAnsiTheme="majorHAnsi" w:cs="Arial"/>
          <w:sz w:val="22"/>
          <w:szCs w:val="22"/>
        </w:rPr>
        <w:t xml:space="preserve"> guidelines for conduct of preclinical animal studies in support of human clinical trials, with an emphasis on exploratory IND Phase 1 and Phase </w:t>
      </w:r>
      <w:proofErr w:type="gramStart"/>
      <w:r w:rsidRPr="00424B1E">
        <w:rPr>
          <w:rFonts w:asciiTheme="majorHAnsi" w:hAnsiTheme="majorHAnsi" w:cs="Arial"/>
          <w:sz w:val="22"/>
          <w:szCs w:val="22"/>
        </w:rPr>
        <w:t>0</w:t>
      </w:r>
      <w:proofErr w:type="gramEnd"/>
      <w:r w:rsidRPr="00424B1E">
        <w:rPr>
          <w:rFonts w:asciiTheme="majorHAnsi" w:hAnsiTheme="majorHAnsi" w:cs="Arial"/>
          <w:sz w:val="22"/>
          <w:szCs w:val="22"/>
        </w:rPr>
        <w:t xml:space="preserve"> trials. </w:t>
      </w:r>
      <w:r w:rsidRPr="00424B1E">
        <w:rPr>
          <w:rFonts w:asciiTheme="majorHAnsi" w:hAnsiTheme="majorHAnsi"/>
          <w:sz w:val="22"/>
          <w:szCs w:val="22"/>
        </w:rPr>
        <w:t xml:space="preserve">This effort will require an evaluation of existing SOPs to see the alignment to the minimum GLP requirements needed by the FDA. Any gaps in the SOPs would need new SOPs to </w:t>
      </w:r>
      <w:proofErr w:type="gramStart"/>
      <w:r w:rsidRPr="00424B1E">
        <w:rPr>
          <w:rFonts w:asciiTheme="majorHAnsi" w:hAnsiTheme="majorHAnsi"/>
          <w:sz w:val="22"/>
          <w:szCs w:val="22"/>
        </w:rPr>
        <w:t>be drafted</w:t>
      </w:r>
      <w:proofErr w:type="gramEnd"/>
      <w:r w:rsidRPr="00424B1E">
        <w:rPr>
          <w:rFonts w:asciiTheme="majorHAnsi" w:hAnsiTheme="majorHAnsi"/>
          <w:sz w:val="22"/>
          <w:szCs w:val="22"/>
        </w:rPr>
        <w:t xml:space="preserve"> in compliance with the GLP. An audit of the new SOPs will need to be performed after the have been drafted before SOP system can be transferred to NEOMED for implementation. </w:t>
      </w:r>
    </w:p>
    <w:p w14:paraId="6A7CC17E" w14:textId="77777777" w:rsidR="00A569F0" w:rsidRDefault="00A569F0" w:rsidP="00A569F0">
      <w:pPr>
        <w:pStyle w:val="Body"/>
        <w:spacing w:before="0"/>
        <w:jc w:val="both"/>
        <w:rPr>
          <w:rFonts w:asciiTheme="majorHAnsi" w:hAnsiTheme="majorHAnsi"/>
          <w:szCs w:val="22"/>
        </w:rPr>
      </w:pPr>
    </w:p>
    <w:p w14:paraId="07EE4E4C" w14:textId="24DE9778" w:rsidR="003324E7" w:rsidRPr="001213AF" w:rsidRDefault="00A569F0" w:rsidP="00A569F0">
      <w:pPr>
        <w:pStyle w:val="Body"/>
        <w:spacing w:before="0"/>
        <w:jc w:val="both"/>
        <w:rPr>
          <w:rFonts w:asciiTheme="majorHAnsi" w:hAnsiTheme="majorHAnsi"/>
          <w:b/>
          <w:szCs w:val="22"/>
        </w:rPr>
      </w:pPr>
      <w:r w:rsidRPr="001213AF">
        <w:rPr>
          <w:rFonts w:asciiTheme="majorHAnsi" w:hAnsiTheme="majorHAnsi"/>
          <w:b/>
          <w:szCs w:val="22"/>
        </w:rPr>
        <w:t>We req</w:t>
      </w:r>
      <w:r w:rsidR="001213AF">
        <w:rPr>
          <w:rFonts w:asciiTheme="majorHAnsi" w:hAnsiTheme="majorHAnsi"/>
          <w:b/>
          <w:szCs w:val="22"/>
        </w:rPr>
        <w:t xml:space="preserve">uest that you submit a proposal </w:t>
      </w:r>
      <w:r w:rsidRPr="001213AF">
        <w:rPr>
          <w:rFonts w:asciiTheme="majorHAnsi" w:hAnsiTheme="majorHAnsi"/>
          <w:b/>
          <w:szCs w:val="22"/>
        </w:rPr>
        <w:t>with your best price for fixed amounts tied to each deliverable outlined in the “</w:t>
      </w:r>
      <w:r w:rsidR="003324E7" w:rsidRPr="001213AF">
        <w:rPr>
          <w:rFonts w:asciiTheme="majorHAnsi" w:hAnsiTheme="majorHAnsi"/>
          <w:b/>
          <w:szCs w:val="22"/>
        </w:rPr>
        <w:t>Requirements and Deliverables</w:t>
      </w:r>
      <w:r w:rsidRPr="001213AF">
        <w:rPr>
          <w:rFonts w:asciiTheme="majorHAnsi" w:hAnsiTheme="majorHAnsi"/>
          <w:b/>
          <w:szCs w:val="22"/>
        </w:rPr>
        <w:t xml:space="preserve">” section below, taking </w:t>
      </w:r>
      <w:r w:rsidR="003324E7" w:rsidRPr="001213AF">
        <w:rPr>
          <w:rFonts w:asciiTheme="majorHAnsi" w:hAnsiTheme="majorHAnsi"/>
          <w:b/>
          <w:szCs w:val="22"/>
        </w:rPr>
        <w:t>all areas of concern into consideration</w:t>
      </w:r>
      <w:r w:rsidRPr="001213AF">
        <w:rPr>
          <w:rFonts w:asciiTheme="majorHAnsi" w:hAnsiTheme="majorHAnsi"/>
          <w:b/>
          <w:szCs w:val="22"/>
        </w:rPr>
        <w:t xml:space="preserve">. </w:t>
      </w:r>
    </w:p>
    <w:p w14:paraId="307E0013" w14:textId="77777777" w:rsidR="003324E7" w:rsidRDefault="003324E7" w:rsidP="00A569F0">
      <w:pPr>
        <w:pStyle w:val="Body"/>
        <w:spacing w:before="0"/>
        <w:jc w:val="both"/>
        <w:rPr>
          <w:rFonts w:asciiTheme="majorHAnsi" w:hAnsiTheme="majorHAnsi"/>
          <w:szCs w:val="22"/>
        </w:rPr>
      </w:pPr>
    </w:p>
    <w:p w14:paraId="7989FC23" w14:textId="600AEAB3" w:rsidR="003324E7" w:rsidRDefault="00A569F0" w:rsidP="003324E7">
      <w:pPr>
        <w:pStyle w:val="Body"/>
        <w:spacing w:before="0"/>
        <w:jc w:val="both"/>
        <w:rPr>
          <w:rFonts w:asciiTheme="majorHAnsi" w:hAnsiTheme="majorHAnsi"/>
          <w:szCs w:val="22"/>
          <w:u w:val="single"/>
        </w:rPr>
      </w:pPr>
      <w:r w:rsidRPr="00A569F0">
        <w:rPr>
          <w:rFonts w:asciiTheme="majorHAnsi" w:hAnsiTheme="majorHAnsi"/>
          <w:szCs w:val="22"/>
        </w:rPr>
        <w:t xml:space="preserve">This effort </w:t>
      </w:r>
      <w:proofErr w:type="gramStart"/>
      <w:r w:rsidRPr="00A569F0">
        <w:rPr>
          <w:rFonts w:asciiTheme="majorHAnsi" w:hAnsiTheme="majorHAnsi"/>
          <w:szCs w:val="22"/>
        </w:rPr>
        <w:t>is</w:t>
      </w:r>
      <w:r w:rsidR="003324E7">
        <w:rPr>
          <w:rFonts w:asciiTheme="majorHAnsi" w:hAnsiTheme="majorHAnsi"/>
          <w:szCs w:val="22"/>
        </w:rPr>
        <w:t xml:space="preserve"> </w:t>
      </w:r>
      <w:r w:rsidRPr="00A569F0">
        <w:rPr>
          <w:rFonts w:asciiTheme="majorHAnsi" w:hAnsiTheme="majorHAnsi"/>
          <w:szCs w:val="22"/>
        </w:rPr>
        <w:t>being funded</w:t>
      </w:r>
      <w:proofErr w:type="gramEnd"/>
      <w:r w:rsidRPr="00A569F0">
        <w:rPr>
          <w:rFonts w:asciiTheme="majorHAnsi" w:hAnsiTheme="majorHAnsi"/>
          <w:szCs w:val="22"/>
        </w:rPr>
        <w:t xml:space="preserve"> by the US Department of Commerce Economic Development Administration grant. </w:t>
      </w:r>
      <w:r w:rsidR="003324E7">
        <w:rPr>
          <w:rFonts w:asciiTheme="majorHAnsi" w:hAnsiTheme="majorHAnsi"/>
          <w:szCs w:val="22"/>
        </w:rPr>
        <w:t>NEOMED</w:t>
      </w:r>
      <w:r w:rsidR="000D12D2" w:rsidRPr="00424B1E">
        <w:rPr>
          <w:rFonts w:asciiTheme="majorHAnsi" w:hAnsiTheme="majorHAnsi"/>
          <w:szCs w:val="22"/>
        </w:rPr>
        <w:t xml:space="preserve"> is a state supported university exempt from sales tax under Section 5739.02(B</w:t>
      </w:r>
      <w:proofErr w:type="gramStart"/>
      <w:r w:rsidR="000D12D2" w:rsidRPr="00424B1E">
        <w:rPr>
          <w:rFonts w:asciiTheme="majorHAnsi" w:hAnsiTheme="majorHAnsi"/>
          <w:szCs w:val="22"/>
        </w:rPr>
        <w:t>)(</w:t>
      </w:r>
      <w:proofErr w:type="gramEnd"/>
      <w:r w:rsidR="000D12D2" w:rsidRPr="00424B1E">
        <w:rPr>
          <w:rFonts w:asciiTheme="majorHAnsi" w:hAnsiTheme="majorHAnsi"/>
          <w:szCs w:val="22"/>
        </w:rPr>
        <w:t xml:space="preserve">1) of the Ohio Revised Code. </w:t>
      </w:r>
      <w:r w:rsidR="007F4D09" w:rsidRPr="00424B1E">
        <w:rPr>
          <w:rFonts w:asciiTheme="majorHAnsi" w:hAnsiTheme="majorHAnsi"/>
          <w:szCs w:val="22"/>
          <w:u w:val="single"/>
        </w:rPr>
        <w:t xml:space="preserve">          </w:t>
      </w:r>
    </w:p>
    <w:p w14:paraId="33D20FB8" w14:textId="77777777" w:rsidR="003324E7" w:rsidRPr="00DA2CAD" w:rsidRDefault="003324E7" w:rsidP="00C00DFF">
      <w:pPr>
        <w:pStyle w:val="BodyText"/>
        <w:spacing w:after="0"/>
        <w:jc w:val="both"/>
        <w:rPr>
          <w:rFonts w:asciiTheme="majorHAnsi" w:hAnsiTheme="majorHAnsi"/>
          <w:sz w:val="22"/>
          <w:szCs w:val="22"/>
          <w:u w:val="single"/>
        </w:rPr>
      </w:pPr>
    </w:p>
    <w:p w14:paraId="368E0CB8" w14:textId="6CE71C30" w:rsidR="003324E7" w:rsidRPr="00DA2CAD" w:rsidRDefault="003324E7" w:rsidP="003324E7">
      <w:pPr>
        <w:pStyle w:val="Heading1"/>
        <w:spacing w:before="0" w:after="0"/>
        <w:rPr>
          <w:rFonts w:asciiTheme="majorHAnsi" w:hAnsiTheme="majorHAnsi"/>
          <w:sz w:val="22"/>
          <w:szCs w:val="22"/>
          <w:u w:val="thick"/>
        </w:rPr>
      </w:pPr>
      <w:r w:rsidRPr="00DA2CAD">
        <w:rPr>
          <w:rFonts w:asciiTheme="majorHAnsi" w:hAnsiTheme="majorHAnsi"/>
          <w:sz w:val="22"/>
          <w:szCs w:val="22"/>
          <w:u w:val="thick"/>
        </w:rPr>
        <w:t>Requirements and Deliverables</w:t>
      </w:r>
    </w:p>
    <w:p w14:paraId="028AC1F1" w14:textId="77777777" w:rsidR="003324E7" w:rsidRDefault="003324E7" w:rsidP="003324E7">
      <w:pPr>
        <w:keepNext/>
        <w:rPr>
          <w:rFonts w:asciiTheme="majorHAnsi" w:hAnsiTheme="majorHAnsi"/>
          <w:sz w:val="24"/>
          <w:szCs w:val="24"/>
        </w:rPr>
      </w:pPr>
    </w:p>
    <w:tbl>
      <w:tblPr>
        <w:tblStyle w:val="PlainTable1"/>
        <w:tblW w:w="9877" w:type="dxa"/>
        <w:tblLook w:val="04A0" w:firstRow="1" w:lastRow="0" w:firstColumn="1" w:lastColumn="0" w:noHBand="0" w:noVBand="1"/>
      </w:tblPr>
      <w:tblGrid>
        <w:gridCol w:w="1169"/>
        <w:gridCol w:w="6296"/>
        <w:gridCol w:w="2412"/>
      </w:tblGrid>
      <w:tr w:rsidR="003324E7" w14:paraId="0EA74FA9" w14:textId="77777777" w:rsidTr="00DA2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tcPr>
          <w:p w14:paraId="203EFEE3" w14:textId="77777777" w:rsidR="003324E7" w:rsidRPr="003324E7" w:rsidRDefault="003324E7" w:rsidP="003324E7">
            <w:pPr>
              <w:ind w:right="-144"/>
              <w:rPr>
                <w:rFonts w:asciiTheme="majorHAnsi" w:hAnsiTheme="majorHAnsi" w:cs="Arial"/>
                <w:sz w:val="22"/>
                <w:szCs w:val="22"/>
              </w:rPr>
            </w:pPr>
            <w:r w:rsidRPr="003324E7">
              <w:rPr>
                <w:rFonts w:asciiTheme="majorHAnsi" w:hAnsiTheme="majorHAnsi" w:cs="Arial"/>
                <w:sz w:val="22"/>
                <w:szCs w:val="22"/>
              </w:rPr>
              <w:t>Project Objective</w:t>
            </w:r>
          </w:p>
        </w:tc>
        <w:tc>
          <w:tcPr>
            <w:tcW w:w="6296" w:type="dxa"/>
          </w:tcPr>
          <w:p w14:paraId="2BC5171F" w14:textId="77777777" w:rsidR="003324E7" w:rsidRPr="003324E7" w:rsidRDefault="003324E7" w:rsidP="00E638B4">
            <w:pPr>
              <w:ind w:right="-144"/>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3324E7">
              <w:rPr>
                <w:rFonts w:asciiTheme="majorHAnsi" w:hAnsiTheme="majorHAnsi" w:cs="Arial"/>
                <w:sz w:val="22"/>
                <w:szCs w:val="22"/>
              </w:rPr>
              <w:t>Project Objective Description</w:t>
            </w:r>
          </w:p>
        </w:tc>
        <w:tc>
          <w:tcPr>
            <w:tcW w:w="2412" w:type="dxa"/>
          </w:tcPr>
          <w:p w14:paraId="4314C3C6" w14:textId="141A037C" w:rsidR="003324E7" w:rsidRPr="003324E7" w:rsidRDefault="003324E7" w:rsidP="00E638B4">
            <w:pPr>
              <w:ind w:right="-144"/>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3324E7">
              <w:rPr>
                <w:rFonts w:asciiTheme="majorHAnsi" w:hAnsiTheme="majorHAnsi" w:cs="Arial"/>
                <w:sz w:val="22"/>
                <w:szCs w:val="22"/>
              </w:rPr>
              <w:t>Deliverable</w:t>
            </w:r>
            <w:r w:rsidR="00DA2CAD">
              <w:rPr>
                <w:rFonts w:asciiTheme="majorHAnsi" w:hAnsiTheme="majorHAnsi" w:cs="Arial"/>
                <w:sz w:val="22"/>
                <w:szCs w:val="22"/>
              </w:rPr>
              <w:t>(s)</w:t>
            </w:r>
          </w:p>
        </w:tc>
      </w:tr>
      <w:tr w:rsidR="003324E7" w14:paraId="587714F4" w14:textId="77777777" w:rsidTr="00DA2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tcPr>
          <w:p w14:paraId="43A7B9DF" w14:textId="2FEC412B" w:rsidR="003324E7" w:rsidRPr="003324E7" w:rsidRDefault="003324E7" w:rsidP="003324E7">
            <w:pPr>
              <w:ind w:right="-144"/>
              <w:rPr>
                <w:rFonts w:asciiTheme="majorHAnsi" w:hAnsiTheme="majorHAnsi" w:cs="Arial"/>
                <w:sz w:val="22"/>
                <w:szCs w:val="22"/>
              </w:rPr>
            </w:pPr>
            <w:r>
              <w:rPr>
                <w:rFonts w:asciiTheme="majorHAnsi" w:hAnsiTheme="majorHAnsi" w:cs="Arial"/>
                <w:sz w:val="22"/>
                <w:szCs w:val="22"/>
              </w:rPr>
              <w:t xml:space="preserve">       </w:t>
            </w:r>
            <w:r w:rsidRPr="003324E7">
              <w:rPr>
                <w:rFonts w:asciiTheme="majorHAnsi" w:hAnsiTheme="majorHAnsi" w:cs="Arial"/>
                <w:sz w:val="22"/>
                <w:szCs w:val="22"/>
              </w:rPr>
              <w:t>1</w:t>
            </w:r>
          </w:p>
        </w:tc>
        <w:tc>
          <w:tcPr>
            <w:tcW w:w="6296" w:type="dxa"/>
          </w:tcPr>
          <w:p w14:paraId="149271B0" w14:textId="77777777" w:rsidR="003324E7" w:rsidRPr="003324E7" w:rsidRDefault="003324E7" w:rsidP="00E638B4">
            <w:pPr>
              <w:ind w:right="-144"/>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2"/>
                <w:szCs w:val="22"/>
              </w:rPr>
            </w:pPr>
            <w:r w:rsidRPr="003324E7">
              <w:rPr>
                <w:rFonts w:asciiTheme="majorHAnsi" w:hAnsiTheme="majorHAnsi" w:cs="Arial"/>
                <w:sz w:val="22"/>
                <w:szCs w:val="22"/>
              </w:rPr>
              <w:t>Identify minimal critical elements that need to be included in a GLP system for NEOMED’s intended purpose of conducting of preclinical animal studies in support of human clinical trials.</w:t>
            </w:r>
          </w:p>
        </w:tc>
        <w:tc>
          <w:tcPr>
            <w:tcW w:w="2412" w:type="dxa"/>
          </w:tcPr>
          <w:p w14:paraId="51201FF7" w14:textId="77777777" w:rsidR="003324E7" w:rsidRPr="003324E7" w:rsidRDefault="003324E7" w:rsidP="003324E7">
            <w:pPr>
              <w:ind w:right="-144"/>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2"/>
                <w:szCs w:val="22"/>
              </w:rPr>
            </w:pPr>
            <w:r w:rsidRPr="003324E7">
              <w:rPr>
                <w:rFonts w:asciiTheme="majorHAnsi" w:hAnsiTheme="majorHAnsi" w:cs="Arial"/>
                <w:sz w:val="22"/>
                <w:szCs w:val="22"/>
              </w:rPr>
              <w:t>Summary report of the findings</w:t>
            </w:r>
          </w:p>
        </w:tc>
      </w:tr>
      <w:tr w:rsidR="003324E7" w14:paraId="5ECE1EF7" w14:textId="77777777" w:rsidTr="00DA2CAD">
        <w:tc>
          <w:tcPr>
            <w:cnfStyle w:val="001000000000" w:firstRow="0" w:lastRow="0" w:firstColumn="1" w:lastColumn="0" w:oddVBand="0" w:evenVBand="0" w:oddHBand="0" w:evenHBand="0" w:firstRowFirstColumn="0" w:firstRowLastColumn="0" w:lastRowFirstColumn="0" w:lastRowLastColumn="0"/>
            <w:tcW w:w="1169" w:type="dxa"/>
          </w:tcPr>
          <w:p w14:paraId="6B6BC6C1" w14:textId="23D7277D" w:rsidR="003324E7" w:rsidRPr="003324E7" w:rsidRDefault="003324E7" w:rsidP="003324E7">
            <w:pPr>
              <w:ind w:right="-144"/>
              <w:rPr>
                <w:rFonts w:asciiTheme="majorHAnsi" w:hAnsiTheme="majorHAnsi" w:cs="Arial"/>
                <w:sz w:val="22"/>
                <w:szCs w:val="22"/>
              </w:rPr>
            </w:pPr>
            <w:r>
              <w:rPr>
                <w:rFonts w:asciiTheme="majorHAnsi" w:hAnsiTheme="majorHAnsi" w:cs="Arial"/>
                <w:sz w:val="22"/>
                <w:szCs w:val="22"/>
              </w:rPr>
              <w:t xml:space="preserve">       </w:t>
            </w:r>
            <w:r w:rsidRPr="003324E7">
              <w:rPr>
                <w:rFonts w:asciiTheme="majorHAnsi" w:hAnsiTheme="majorHAnsi" w:cs="Arial"/>
                <w:sz w:val="22"/>
                <w:szCs w:val="22"/>
              </w:rPr>
              <w:t>2</w:t>
            </w:r>
          </w:p>
        </w:tc>
        <w:tc>
          <w:tcPr>
            <w:tcW w:w="6296" w:type="dxa"/>
          </w:tcPr>
          <w:p w14:paraId="20B4CC75" w14:textId="77777777" w:rsidR="003324E7" w:rsidRPr="003324E7" w:rsidRDefault="003324E7" w:rsidP="00703A42">
            <w:pPr>
              <w:pStyle w:val="ListParagraph"/>
              <w:numPr>
                <w:ilvl w:val="0"/>
                <w:numId w:val="2"/>
              </w:numPr>
              <w:ind w:left="401" w:right="-144" w:hanging="401"/>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2"/>
                <w:szCs w:val="22"/>
              </w:rPr>
            </w:pPr>
            <w:r w:rsidRPr="003324E7">
              <w:rPr>
                <w:rFonts w:asciiTheme="majorHAnsi" w:hAnsiTheme="majorHAnsi" w:cs="Arial"/>
                <w:sz w:val="22"/>
                <w:szCs w:val="22"/>
              </w:rPr>
              <w:t>Review NEOMED’s existing non-GLP Standard Operation Procedures (SOPs);</w:t>
            </w:r>
          </w:p>
          <w:p w14:paraId="53145F2C" w14:textId="5C4514E5" w:rsidR="003324E7" w:rsidRPr="003324E7" w:rsidRDefault="003324E7" w:rsidP="00703A42">
            <w:pPr>
              <w:pStyle w:val="ListParagraph"/>
              <w:numPr>
                <w:ilvl w:val="0"/>
                <w:numId w:val="2"/>
              </w:numPr>
              <w:ind w:left="401" w:right="-144" w:hanging="401"/>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2"/>
                <w:szCs w:val="22"/>
              </w:rPr>
            </w:pPr>
            <w:r w:rsidRPr="003324E7">
              <w:rPr>
                <w:rFonts w:asciiTheme="majorHAnsi" w:hAnsiTheme="majorHAnsi" w:cs="Arial"/>
                <w:sz w:val="22"/>
                <w:szCs w:val="22"/>
              </w:rPr>
              <w:t xml:space="preserve">Gain an understanding of the </w:t>
            </w:r>
            <w:r w:rsidR="001213AF" w:rsidRPr="00424B1E">
              <w:rPr>
                <w:rFonts w:asciiTheme="majorHAnsi" w:hAnsiTheme="majorHAnsi" w:cs="Arial"/>
                <w:sz w:val="22"/>
                <w:szCs w:val="22"/>
              </w:rPr>
              <w:t xml:space="preserve">Comparative Medicine Unit </w:t>
            </w:r>
            <w:r w:rsidR="001213AF">
              <w:rPr>
                <w:rFonts w:asciiTheme="majorHAnsi" w:hAnsiTheme="majorHAnsi" w:cs="Arial"/>
                <w:sz w:val="22"/>
                <w:szCs w:val="22"/>
              </w:rPr>
              <w:t>‘s (</w:t>
            </w:r>
            <w:r w:rsidRPr="003324E7">
              <w:rPr>
                <w:rFonts w:asciiTheme="majorHAnsi" w:hAnsiTheme="majorHAnsi" w:cs="Arial"/>
                <w:sz w:val="22"/>
                <w:szCs w:val="22"/>
              </w:rPr>
              <w:t>CMU</w:t>
            </w:r>
            <w:r w:rsidR="001213AF">
              <w:rPr>
                <w:rFonts w:asciiTheme="majorHAnsi" w:hAnsiTheme="majorHAnsi" w:cs="Arial"/>
                <w:sz w:val="22"/>
                <w:szCs w:val="22"/>
              </w:rPr>
              <w:t>)</w:t>
            </w:r>
            <w:r w:rsidRPr="003324E7">
              <w:rPr>
                <w:rFonts w:asciiTheme="majorHAnsi" w:hAnsiTheme="majorHAnsi" w:cs="Arial"/>
                <w:sz w:val="22"/>
                <w:szCs w:val="22"/>
              </w:rPr>
              <w:t xml:space="preserve"> current laboratory practices so SOPs can incorporate those practices whenever possible and be least disruptive; and</w:t>
            </w:r>
          </w:p>
          <w:p w14:paraId="4F93FD71" w14:textId="77777777" w:rsidR="003324E7" w:rsidRPr="003324E7" w:rsidRDefault="003324E7" w:rsidP="00703A42">
            <w:pPr>
              <w:pStyle w:val="ListParagraph"/>
              <w:numPr>
                <w:ilvl w:val="0"/>
                <w:numId w:val="2"/>
              </w:numPr>
              <w:ind w:left="401" w:right="-144" w:hanging="401"/>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2"/>
                <w:szCs w:val="22"/>
              </w:rPr>
            </w:pPr>
            <w:r w:rsidRPr="003324E7">
              <w:rPr>
                <w:rFonts w:asciiTheme="majorHAnsi" w:hAnsiTheme="majorHAnsi" w:cs="Arial"/>
                <w:sz w:val="22"/>
                <w:szCs w:val="22"/>
              </w:rPr>
              <w:t>Identify gaps in NEOMED’s existing SOPs relative to FDA guidelines for conduct of preclinical animal studies.</w:t>
            </w:r>
          </w:p>
        </w:tc>
        <w:tc>
          <w:tcPr>
            <w:tcW w:w="2412" w:type="dxa"/>
          </w:tcPr>
          <w:p w14:paraId="7B6EA573" w14:textId="77777777" w:rsidR="003324E7" w:rsidRPr="003324E7" w:rsidRDefault="003324E7" w:rsidP="003324E7">
            <w:pPr>
              <w:ind w:right="-144"/>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2"/>
                <w:szCs w:val="22"/>
              </w:rPr>
            </w:pPr>
            <w:r w:rsidRPr="003324E7">
              <w:rPr>
                <w:rFonts w:asciiTheme="majorHAnsi" w:hAnsiTheme="majorHAnsi" w:cs="Arial"/>
                <w:sz w:val="22"/>
                <w:szCs w:val="22"/>
              </w:rPr>
              <w:t>Summary report of the findings</w:t>
            </w:r>
          </w:p>
        </w:tc>
      </w:tr>
      <w:tr w:rsidR="003324E7" w14:paraId="6CBFFFDF" w14:textId="77777777" w:rsidTr="00DA2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tcPr>
          <w:p w14:paraId="2486E30B" w14:textId="6B6FC03B" w:rsidR="003324E7" w:rsidRPr="003324E7" w:rsidRDefault="003324E7" w:rsidP="003324E7">
            <w:pPr>
              <w:ind w:right="-144"/>
              <w:rPr>
                <w:rFonts w:asciiTheme="majorHAnsi" w:hAnsiTheme="majorHAnsi" w:cs="Arial"/>
                <w:sz w:val="22"/>
                <w:szCs w:val="22"/>
              </w:rPr>
            </w:pPr>
            <w:r>
              <w:rPr>
                <w:rFonts w:asciiTheme="majorHAnsi" w:hAnsiTheme="majorHAnsi" w:cs="Arial"/>
                <w:sz w:val="22"/>
                <w:szCs w:val="22"/>
              </w:rPr>
              <w:t xml:space="preserve">       </w:t>
            </w:r>
            <w:r w:rsidRPr="003324E7">
              <w:rPr>
                <w:rFonts w:asciiTheme="majorHAnsi" w:hAnsiTheme="majorHAnsi" w:cs="Arial"/>
                <w:sz w:val="22"/>
                <w:szCs w:val="22"/>
              </w:rPr>
              <w:t>3</w:t>
            </w:r>
          </w:p>
        </w:tc>
        <w:tc>
          <w:tcPr>
            <w:tcW w:w="6296" w:type="dxa"/>
          </w:tcPr>
          <w:p w14:paraId="65C0D364" w14:textId="77777777" w:rsidR="003324E7" w:rsidRPr="003324E7" w:rsidRDefault="003324E7" w:rsidP="00703A42">
            <w:pPr>
              <w:pStyle w:val="ListParagraph"/>
              <w:numPr>
                <w:ilvl w:val="0"/>
                <w:numId w:val="3"/>
              </w:numPr>
              <w:ind w:left="434" w:right="-144" w:hanging="434"/>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2"/>
                <w:szCs w:val="22"/>
              </w:rPr>
            </w:pPr>
            <w:r w:rsidRPr="003324E7">
              <w:rPr>
                <w:rFonts w:asciiTheme="majorHAnsi" w:hAnsiTheme="majorHAnsi" w:cs="Arial"/>
                <w:sz w:val="22"/>
                <w:szCs w:val="22"/>
              </w:rPr>
              <w:t>Convert NEOMED’s existing SOPs into SOPs complying with FDA guidelines;</w:t>
            </w:r>
          </w:p>
          <w:p w14:paraId="317A9E96" w14:textId="77777777" w:rsidR="003324E7" w:rsidRPr="003324E7" w:rsidRDefault="003324E7" w:rsidP="00703A42">
            <w:pPr>
              <w:pStyle w:val="ListParagraph"/>
              <w:numPr>
                <w:ilvl w:val="0"/>
                <w:numId w:val="3"/>
              </w:numPr>
              <w:ind w:left="434" w:right="-144" w:hanging="434"/>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2"/>
                <w:szCs w:val="22"/>
              </w:rPr>
            </w:pPr>
            <w:r w:rsidRPr="003324E7">
              <w:rPr>
                <w:rFonts w:asciiTheme="majorHAnsi" w:hAnsiTheme="majorHAnsi" w:cs="Arial"/>
                <w:sz w:val="22"/>
                <w:szCs w:val="22"/>
              </w:rPr>
              <w:t>Develop SOPs to fill any gaps identified in project objective 2(c); and</w:t>
            </w:r>
          </w:p>
          <w:p w14:paraId="4822B29D" w14:textId="77777777" w:rsidR="003324E7" w:rsidRPr="003324E7" w:rsidRDefault="003324E7" w:rsidP="00703A42">
            <w:pPr>
              <w:pStyle w:val="ListParagraph"/>
              <w:numPr>
                <w:ilvl w:val="0"/>
                <w:numId w:val="3"/>
              </w:numPr>
              <w:ind w:left="391" w:right="-144" w:hanging="391"/>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2"/>
                <w:szCs w:val="22"/>
              </w:rPr>
            </w:pPr>
            <w:r w:rsidRPr="003324E7">
              <w:rPr>
                <w:rFonts w:asciiTheme="majorHAnsi" w:hAnsiTheme="majorHAnsi" w:cs="Arial"/>
                <w:sz w:val="22"/>
                <w:szCs w:val="22"/>
              </w:rPr>
              <w:t>Provide completed SOPs for review, approval and signature by NEOMED’s quality assurance manager and CMU Director.</w:t>
            </w:r>
          </w:p>
        </w:tc>
        <w:tc>
          <w:tcPr>
            <w:tcW w:w="2412" w:type="dxa"/>
          </w:tcPr>
          <w:p w14:paraId="762B0DDE" w14:textId="77777777" w:rsidR="003324E7" w:rsidRPr="003324E7" w:rsidRDefault="003324E7" w:rsidP="003324E7">
            <w:pPr>
              <w:ind w:right="-144"/>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2"/>
                <w:szCs w:val="22"/>
              </w:rPr>
            </w:pPr>
            <w:r w:rsidRPr="003324E7">
              <w:rPr>
                <w:rFonts w:asciiTheme="majorHAnsi" w:hAnsiTheme="majorHAnsi" w:cs="Arial"/>
                <w:sz w:val="22"/>
                <w:szCs w:val="22"/>
              </w:rPr>
              <w:t>Completed SOPs for review and approval</w:t>
            </w:r>
          </w:p>
        </w:tc>
      </w:tr>
      <w:tr w:rsidR="003324E7" w:rsidRPr="00570181" w14:paraId="75B393E2" w14:textId="77777777" w:rsidTr="00DA2CAD">
        <w:trPr>
          <w:trHeight w:val="458"/>
        </w:trPr>
        <w:tc>
          <w:tcPr>
            <w:cnfStyle w:val="001000000000" w:firstRow="0" w:lastRow="0" w:firstColumn="1" w:lastColumn="0" w:oddVBand="0" w:evenVBand="0" w:oddHBand="0" w:evenHBand="0" w:firstRowFirstColumn="0" w:firstRowLastColumn="0" w:lastRowFirstColumn="0" w:lastRowLastColumn="0"/>
            <w:tcW w:w="1169" w:type="dxa"/>
          </w:tcPr>
          <w:p w14:paraId="1CC80287" w14:textId="02EF20F8" w:rsidR="003324E7" w:rsidRPr="003324E7" w:rsidRDefault="003324E7" w:rsidP="003324E7">
            <w:pPr>
              <w:ind w:right="-144"/>
              <w:rPr>
                <w:rFonts w:asciiTheme="majorHAnsi" w:hAnsiTheme="majorHAnsi" w:cs="Arial"/>
                <w:sz w:val="22"/>
                <w:szCs w:val="22"/>
              </w:rPr>
            </w:pPr>
            <w:r>
              <w:rPr>
                <w:rFonts w:asciiTheme="majorHAnsi" w:hAnsiTheme="majorHAnsi" w:cs="Arial"/>
                <w:sz w:val="22"/>
                <w:szCs w:val="22"/>
              </w:rPr>
              <w:t xml:space="preserve">       </w:t>
            </w:r>
            <w:r w:rsidRPr="003324E7">
              <w:rPr>
                <w:rFonts w:asciiTheme="majorHAnsi" w:hAnsiTheme="majorHAnsi" w:cs="Arial"/>
                <w:sz w:val="22"/>
                <w:szCs w:val="22"/>
              </w:rPr>
              <w:t>4</w:t>
            </w:r>
          </w:p>
        </w:tc>
        <w:tc>
          <w:tcPr>
            <w:tcW w:w="6296" w:type="dxa"/>
          </w:tcPr>
          <w:p w14:paraId="4015B9E7" w14:textId="77777777" w:rsidR="003324E7" w:rsidRPr="003324E7" w:rsidRDefault="003324E7" w:rsidP="00703A42">
            <w:pPr>
              <w:pStyle w:val="ListParagraph"/>
              <w:numPr>
                <w:ilvl w:val="0"/>
                <w:numId w:val="4"/>
              </w:numPr>
              <w:ind w:left="391" w:right="-144" w:hanging="391"/>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2"/>
                <w:szCs w:val="22"/>
              </w:rPr>
            </w:pPr>
            <w:r w:rsidRPr="003324E7">
              <w:rPr>
                <w:rFonts w:asciiTheme="majorHAnsi" w:hAnsiTheme="majorHAnsi" w:cs="Arial"/>
                <w:sz w:val="22"/>
                <w:szCs w:val="22"/>
              </w:rPr>
              <w:t>Once SOPs are approved and signed, conduct a mock audit;</w:t>
            </w:r>
          </w:p>
          <w:p w14:paraId="1C89A9FD" w14:textId="77777777" w:rsidR="003324E7" w:rsidRPr="003324E7" w:rsidRDefault="003324E7" w:rsidP="00703A42">
            <w:pPr>
              <w:pStyle w:val="ListParagraph"/>
              <w:numPr>
                <w:ilvl w:val="0"/>
                <w:numId w:val="4"/>
              </w:numPr>
              <w:ind w:left="391" w:right="-144" w:hanging="391"/>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3324E7">
              <w:rPr>
                <w:rFonts w:asciiTheme="majorHAnsi" w:hAnsiTheme="majorHAnsi" w:cs="Arial"/>
                <w:sz w:val="22"/>
                <w:szCs w:val="22"/>
              </w:rPr>
              <w:t>Address any gaps identified in SOP system by the mock audit through appropriate SOP modifications and/or additions; and</w:t>
            </w:r>
          </w:p>
          <w:p w14:paraId="684B04EE" w14:textId="77777777" w:rsidR="003324E7" w:rsidRPr="003324E7" w:rsidRDefault="003324E7" w:rsidP="00703A42">
            <w:pPr>
              <w:pStyle w:val="ListParagraph"/>
              <w:numPr>
                <w:ilvl w:val="0"/>
                <w:numId w:val="4"/>
              </w:numPr>
              <w:ind w:left="391" w:right="-144" w:hanging="391"/>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3324E7">
              <w:rPr>
                <w:rFonts w:asciiTheme="majorHAnsi" w:hAnsiTheme="majorHAnsi" w:cs="Arial"/>
                <w:sz w:val="22"/>
                <w:szCs w:val="22"/>
              </w:rPr>
              <w:t>Turn SOP system over to NEOMED for implementation.</w:t>
            </w:r>
          </w:p>
        </w:tc>
        <w:tc>
          <w:tcPr>
            <w:tcW w:w="2412" w:type="dxa"/>
          </w:tcPr>
          <w:p w14:paraId="21091D3E" w14:textId="77777777" w:rsidR="003324E7" w:rsidRPr="003324E7" w:rsidRDefault="003324E7" w:rsidP="003324E7">
            <w:pPr>
              <w:ind w:right="-14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3324E7">
              <w:rPr>
                <w:rFonts w:asciiTheme="majorHAnsi" w:hAnsiTheme="majorHAnsi" w:cs="Arial"/>
                <w:sz w:val="22"/>
                <w:szCs w:val="22"/>
              </w:rPr>
              <w:t>Summary report of audit and any required, modified SOPs for review and approval</w:t>
            </w:r>
          </w:p>
        </w:tc>
      </w:tr>
    </w:tbl>
    <w:p w14:paraId="0DC904C0" w14:textId="208F1C0D" w:rsidR="007F4D09" w:rsidRPr="003324E7" w:rsidRDefault="00253149" w:rsidP="00C86F63">
      <w:pPr>
        <w:pStyle w:val="Body"/>
        <w:spacing w:before="0"/>
        <w:rPr>
          <w:rFonts w:asciiTheme="majorHAnsi" w:hAnsiTheme="majorHAnsi"/>
          <w:b/>
          <w:szCs w:val="22"/>
          <w:u w:val="single"/>
        </w:rPr>
      </w:pPr>
      <w:r w:rsidRPr="003324E7">
        <w:rPr>
          <w:rFonts w:asciiTheme="majorHAnsi" w:hAnsiTheme="majorHAnsi"/>
          <w:b/>
          <w:szCs w:val="22"/>
          <w:u w:val="single"/>
        </w:rPr>
        <w:lastRenderedPageBreak/>
        <w:t>Timeline</w:t>
      </w:r>
    </w:p>
    <w:p w14:paraId="73C7FDB5" w14:textId="77777777" w:rsidR="007F4D09" w:rsidRPr="00424B1E" w:rsidRDefault="007F4D09" w:rsidP="007F4D09">
      <w:pPr>
        <w:rPr>
          <w:rFonts w:asciiTheme="majorHAnsi" w:hAnsiTheme="majorHAnsi"/>
          <w:sz w:val="22"/>
          <w:szCs w:val="22"/>
          <w:lang w:eastAsia="ja-JP"/>
        </w:rPr>
      </w:pPr>
    </w:p>
    <w:tbl>
      <w:tblPr>
        <w:tblW w:w="8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3883"/>
      </w:tblGrid>
      <w:tr w:rsidR="007F4D09" w:rsidRPr="00424B1E" w14:paraId="5ED2DA15" w14:textId="77777777" w:rsidTr="002E6667">
        <w:trPr>
          <w:jc w:val="center"/>
        </w:trPr>
        <w:tc>
          <w:tcPr>
            <w:tcW w:w="4225" w:type="dxa"/>
            <w:tcBorders>
              <w:bottom w:val="single" w:sz="4" w:space="0" w:color="auto"/>
            </w:tcBorders>
            <w:shd w:val="clear" w:color="auto" w:fill="0D0D0D"/>
            <w:vAlign w:val="center"/>
          </w:tcPr>
          <w:p w14:paraId="5A5CFF4A" w14:textId="77777777" w:rsidR="007F4D09" w:rsidRPr="00424B1E" w:rsidRDefault="007F4D09" w:rsidP="003A0773">
            <w:pPr>
              <w:pStyle w:val="TableHeadingWhite"/>
              <w:jc w:val="center"/>
              <w:rPr>
                <w:rFonts w:asciiTheme="majorHAnsi" w:hAnsiTheme="majorHAnsi"/>
                <w:caps/>
                <w:color w:val="auto"/>
                <w:sz w:val="22"/>
                <w:szCs w:val="22"/>
                <w:lang w:eastAsia="ja-JP"/>
              </w:rPr>
            </w:pPr>
            <w:r w:rsidRPr="00424B1E">
              <w:rPr>
                <w:rFonts w:asciiTheme="majorHAnsi" w:hAnsiTheme="majorHAnsi"/>
                <w:caps/>
                <w:color w:val="auto"/>
                <w:sz w:val="22"/>
                <w:szCs w:val="22"/>
                <w:lang w:eastAsia="ja-JP"/>
              </w:rPr>
              <w:t>Event</w:t>
            </w:r>
          </w:p>
        </w:tc>
        <w:tc>
          <w:tcPr>
            <w:tcW w:w="3883" w:type="dxa"/>
            <w:tcBorders>
              <w:bottom w:val="single" w:sz="4" w:space="0" w:color="auto"/>
            </w:tcBorders>
            <w:shd w:val="clear" w:color="auto" w:fill="0D0D0D"/>
            <w:vAlign w:val="center"/>
          </w:tcPr>
          <w:p w14:paraId="3CBAA182" w14:textId="77777777" w:rsidR="007F4D09" w:rsidRPr="00424B1E" w:rsidRDefault="007F4D09" w:rsidP="003A0773">
            <w:pPr>
              <w:pStyle w:val="TableHeadingWhite"/>
              <w:jc w:val="center"/>
              <w:rPr>
                <w:rFonts w:asciiTheme="majorHAnsi" w:hAnsiTheme="majorHAnsi"/>
                <w:caps/>
                <w:color w:val="auto"/>
                <w:sz w:val="22"/>
                <w:szCs w:val="22"/>
                <w:lang w:eastAsia="ja-JP"/>
              </w:rPr>
            </w:pPr>
            <w:r w:rsidRPr="00424B1E">
              <w:rPr>
                <w:rFonts w:asciiTheme="majorHAnsi" w:hAnsiTheme="majorHAnsi"/>
                <w:caps/>
                <w:color w:val="auto"/>
                <w:sz w:val="22"/>
                <w:szCs w:val="22"/>
                <w:lang w:eastAsia="ja-JP"/>
              </w:rPr>
              <w:t>Date</w:t>
            </w:r>
          </w:p>
        </w:tc>
      </w:tr>
      <w:tr w:rsidR="007F4D09" w:rsidRPr="00424B1E" w14:paraId="355123A1" w14:textId="77777777" w:rsidTr="002E6667">
        <w:trPr>
          <w:jc w:val="center"/>
        </w:trPr>
        <w:tc>
          <w:tcPr>
            <w:tcW w:w="4225" w:type="dxa"/>
            <w:tcBorders>
              <w:bottom w:val="single" w:sz="4" w:space="0" w:color="auto"/>
            </w:tcBorders>
            <w:shd w:val="clear" w:color="auto" w:fill="auto"/>
            <w:vAlign w:val="center"/>
          </w:tcPr>
          <w:p w14:paraId="5A053A02" w14:textId="77777777" w:rsidR="007F4D09" w:rsidRPr="00424B1E" w:rsidRDefault="007F4D09" w:rsidP="003A0773">
            <w:pPr>
              <w:rPr>
                <w:rFonts w:asciiTheme="majorHAnsi" w:hAnsiTheme="majorHAnsi"/>
                <w:sz w:val="22"/>
                <w:szCs w:val="22"/>
                <w:lang w:eastAsia="ja-JP"/>
              </w:rPr>
            </w:pPr>
            <w:r w:rsidRPr="00424B1E">
              <w:rPr>
                <w:rFonts w:asciiTheme="majorHAnsi" w:hAnsiTheme="majorHAnsi"/>
                <w:sz w:val="22"/>
                <w:szCs w:val="22"/>
                <w:lang w:eastAsia="ja-JP"/>
              </w:rPr>
              <w:t>1.  RFP Release Date</w:t>
            </w:r>
          </w:p>
        </w:tc>
        <w:tc>
          <w:tcPr>
            <w:tcW w:w="3883" w:type="dxa"/>
            <w:tcBorders>
              <w:bottom w:val="single" w:sz="4" w:space="0" w:color="auto"/>
            </w:tcBorders>
            <w:shd w:val="clear" w:color="auto" w:fill="auto"/>
            <w:vAlign w:val="center"/>
          </w:tcPr>
          <w:p w14:paraId="158F4B86" w14:textId="260B33F9" w:rsidR="007F4D09" w:rsidRPr="00424B1E" w:rsidRDefault="0049246E" w:rsidP="008064BD">
            <w:pPr>
              <w:jc w:val="center"/>
              <w:rPr>
                <w:rFonts w:asciiTheme="majorHAnsi" w:hAnsiTheme="majorHAnsi"/>
                <w:sz w:val="22"/>
                <w:szCs w:val="22"/>
                <w:lang w:eastAsia="ja-JP"/>
              </w:rPr>
            </w:pPr>
            <w:r>
              <w:rPr>
                <w:rFonts w:asciiTheme="majorHAnsi" w:hAnsiTheme="majorHAnsi"/>
                <w:sz w:val="22"/>
                <w:szCs w:val="22"/>
                <w:lang w:eastAsia="ja-JP"/>
              </w:rPr>
              <w:t>August 14</w:t>
            </w:r>
            <w:r w:rsidR="00B22E26" w:rsidRPr="00424B1E">
              <w:rPr>
                <w:rFonts w:asciiTheme="majorHAnsi" w:hAnsiTheme="majorHAnsi"/>
                <w:sz w:val="22"/>
                <w:szCs w:val="22"/>
                <w:lang w:eastAsia="ja-JP"/>
              </w:rPr>
              <w:t>, 201</w:t>
            </w:r>
            <w:r w:rsidR="008064BD" w:rsidRPr="00424B1E">
              <w:rPr>
                <w:rFonts w:asciiTheme="majorHAnsi" w:hAnsiTheme="majorHAnsi"/>
                <w:sz w:val="22"/>
                <w:szCs w:val="22"/>
                <w:lang w:eastAsia="ja-JP"/>
              </w:rPr>
              <w:t>7</w:t>
            </w:r>
          </w:p>
        </w:tc>
      </w:tr>
      <w:tr w:rsidR="007F4D09" w:rsidRPr="00424B1E" w14:paraId="5998AC6E" w14:textId="77777777" w:rsidTr="002E6667">
        <w:trPr>
          <w:jc w:val="center"/>
        </w:trPr>
        <w:tc>
          <w:tcPr>
            <w:tcW w:w="4225" w:type="dxa"/>
            <w:tcBorders>
              <w:bottom w:val="single" w:sz="4" w:space="0" w:color="auto"/>
            </w:tcBorders>
            <w:shd w:val="clear" w:color="auto" w:fill="auto"/>
            <w:vAlign w:val="center"/>
          </w:tcPr>
          <w:p w14:paraId="04D0AA10" w14:textId="77777777" w:rsidR="007F4D09" w:rsidRPr="00424B1E" w:rsidRDefault="007F4D09" w:rsidP="003A0773">
            <w:pPr>
              <w:rPr>
                <w:rFonts w:asciiTheme="majorHAnsi" w:hAnsiTheme="majorHAnsi"/>
                <w:sz w:val="22"/>
                <w:szCs w:val="22"/>
                <w:lang w:eastAsia="ja-JP"/>
              </w:rPr>
            </w:pPr>
            <w:r w:rsidRPr="00424B1E">
              <w:rPr>
                <w:rFonts w:asciiTheme="majorHAnsi" w:hAnsiTheme="majorHAnsi"/>
                <w:sz w:val="22"/>
                <w:szCs w:val="22"/>
                <w:lang w:eastAsia="ja-JP"/>
              </w:rPr>
              <w:t xml:space="preserve">2.  Proposal Due Date </w:t>
            </w:r>
          </w:p>
        </w:tc>
        <w:tc>
          <w:tcPr>
            <w:tcW w:w="3883" w:type="dxa"/>
            <w:tcBorders>
              <w:bottom w:val="single" w:sz="4" w:space="0" w:color="auto"/>
            </w:tcBorders>
            <w:shd w:val="clear" w:color="auto" w:fill="auto"/>
            <w:vAlign w:val="center"/>
          </w:tcPr>
          <w:p w14:paraId="5418E1BB" w14:textId="5145A526" w:rsidR="007F4D09" w:rsidRPr="00424B1E" w:rsidRDefault="00C3772A" w:rsidP="00F12F10">
            <w:pPr>
              <w:jc w:val="center"/>
              <w:rPr>
                <w:rFonts w:asciiTheme="majorHAnsi" w:hAnsiTheme="majorHAnsi"/>
                <w:sz w:val="22"/>
                <w:szCs w:val="22"/>
                <w:lang w:eastAsia="ja-JP"/>
              </w:rPr>
            </w:pPr>
            <w:r>
              <w:rPr>
                <w:rFonts w:asciiTheme="majorHAnsi" w:hAnsiTheme="majorHAnsi"/>
                <w:sz w:val="22"/>
                <w:szCs w:val="22"/>
                <w:lang w:eastAsia="ja-JP"/>
              </w:rPr>
              <w:t>September 15</w:t>
            </w:r>
            <w:r w:rsidR="008064BD" w:rsidRPr="00424B1E">
              <w:rPr>
                <w:rFonts w:asciiTheme="majorHAnsi" w:hAnsiTheme="majorHAnsi"/>
                <w:sz w:val="22"/>
                <w:szCs w:val="22"/>
                <w:lang w:eastAsia="ja-JP"/>
              </w:rPr>
              <w:t>, 2017, 5</w:t>
            </w:r>
            <w:r w:rsidR="00B22E26" w:rsidRPr="00424B1E">
              <w:rPr>
                <w:rFonts w:asciiTheme="majorHAnsi" w:hAnsiTheme="majorHAnsi"/>
                <w:sz w:val="22"/>
                <w:szCs w:val="22"/>
                <w:lang w:eastAsia="ja-JP"/>
              </w:rPr>
              <w:t>:00 pm</w:t>
            </w:r>
          </w:p>
        </w:tc>
      </w:tr>
      <w:tr w:rsidR="007F4D09" w:rsidRPr="00424B1E" w14:paraId="012275DA" w14:textId="77777777" w:rsidTr="002E6667">
        <w:trPr>
          <w:jc w:val="center"/>
        </w:trPr>
        <w:tc>
          <w:tcPr>
            <w:tcW w:w="4225" w:type="dxa"/>
            <w:tcBorders>
              <w:bottom w:val="single" w:sz="4" w:space="0" w:color="auto"/>
            </w:tcBorders>
            <w:shd w:val="clear" w:color="auto" w:fill="auto"/>
            <w:vAlign w:val="center"/>
          </w:tcPr>
          <w:p w14:paraId="511BEE92" w14:textId="77777777" w:rsidR="007F4D09" w:rsidRPr="00424B1E" w:rsidRDefault="007F4D09" w:rsidP="003A0773">
            <w:pPr>
              <w:rPr>
                <w:rFonts w:asciiTheme="majorHAnsi" w:hAnsiTheme="majorHAnsi"/>
                <w:sz w:val="22"/>
                <w:szCs w:val="22"/>
                <w:lang w:eastAsia="ja-JP"/>
              </w:rPr>
            </w:pPr>
            <w:r w:rsidRPr="00424B1E">
              <w:rPr>
                <w:rFonts w:asciiTheme="majorHAnsi" w:hAnsiTheme="majorHAnsi"/>
                <w:sz w:val="22"/>
                <w:szCs w:val="22"/>
                <w:lang w:eastAsia="ja-JP"/>
              </w:rPr>
              <w:t>3.  Proposal Review Period</w:t>
            </w:r>
          </w:p>
        </w:tc>
        <w:tc>
          <w:tcPr>
            <w:tcW w:w="3883" w:type="dxa"/>
            <w:tcBorders>
              <w:bottom w:val="single" w:sz="4" w:space="0" w:color="auto"/>
            </w:tcBorders>
            <w:shd w:val="clear" w:color="auto" w:fill="auto"/>
            <w:vAlign w:val="center"/>
          </w:tcPr>
          <w:p w14:paraId="379C457C" w14:textId="0E448F28" w:rsidR="007F4D09" w:rsidRPr="00424B1E" w:rsidRDefault="00C3772A" w:rsidP="002E6667">
            <w:pPr>
              <w:jc w:val="center"/>
              <w:rPr>
                <w:rFonts w:asciiTheme="majorHAnsi" w:hAnsiTheme="majorHAnsi"/>
                <w:sz w:val="22"/>
                <w:szCs w:val="22"/>
                <w:lang w:eastAsia="ja-JP"/>
              </w:rPr>
            </w:pPr>
            <w:r>
              <w:rPr>
                <w:rFonts w:asciiTheme="majorHAnsi" w:hAnsiTheme="majorHAnsi"/>
                <w:sz w:val="22"/>
                <w:szCs w:val="22"/>
                <w:lang w:eastAsia="ja-JP"/>
              </w:rPr>
              <w:t>September 18</w:t>
            </w:r>
            <w:r w:rsidR="00B22E26" w:rsidRPr="00424B1E">
              <w:rPr>
                <w:rFonts w:asciiTheme="majorHAnsi" w:hAnsiTheme="majorHAnsi"/>
                <w:sz w:val="22"/>
                <w:szCs w:val="22"/>
                <w:lang w:eastAsia="ja-JP"/>
              </w:rPr>
              <w:t xml:space="preserve"> – </w:t>
            </w:r>
            <w:r w:rsidR="0049246E">
              <w:rPr>
                <w:rFonts w:asciiTheme="majorHAnsi" w:hAnsiTheme="majorHAnsi"/>
                <w:sz w:val="22"/>
                <w:szCs w:val="22"/>
                <w:lang w:eastAsia="ja-JP"/>
              </w:rPr>
              <w:t xml:space="preserve">September </w:t>
            </w:r>
            <w:r>
              <w:rPr>
                <w:rFonts w:asciiTheme="majorHAnsi" w:hAnsiTheme="majorHAnsi"/>
                <w:sz w:val="22"/>
                <w:szCs w:val="22"/>
                <w:lang w:eastAsia="ja-JP"/>
              </w:rPr>
              <w:t>22</w:t>
            </w:r>
            <w:r w:rsidR="00B22E26" w:rsidRPr="00424B1E">
              <w:rPr>
                <w:rFonts w:asciiTheme="majorHAnsi" w:hAnsiTheme="majorHAnsi"/>
                <w:sz w:val="22"/>
                <w:szCs w:val="22"/>
                <w:lang w:eastAsia="ja-JP"/>
              </w:rPr>
              <w:t>, 201</w:t>
            </w:r>
            <w:r w:rsidR="002E6667" w:rsidRPr="00424B1E">
              <w:rPr>
                <w:rFonts w:asciiTheme="majorHAnsi" w:hAnsiTheme="majorHAnsi"/>
                <w:sz w:val="22"/>
                <w:szCs w:val="22"/>
                <w:lang w:eastAsia="ja-JP"/>
              </w:rPr>
              <w:t>7</w:t>
            </w:r>
          </w:p>
        </w:tc>
      </w:tr>
      <w:tr w:rsidR="007F4D09" w:rsidRPr="00424B1E" w14:paraId="21EA235E" w14:textId="77777777" w:rsidTr="002E6667">
        <w:trPr>
          <w:jc w:val="center"/>
        </w:trPr>
        <w:tc>
          <w:tcPr>
            <w:tcW w:w="4225" w:type="dxa"/>
            <w:tcBorders>
              <w:bottom w:val="single" w:sz="4" w:space="0" w:color="auto"/>
            </w:tcBorders>
            <w:shd w:val="clear" w:color="auto" w:fill="auto"/>
            <w:vAlign w:val="center"/>
          </w:tcPr>
          <w:p w14:paraId="220FCA78" w14:textId="77777777" w:rsidR="007F4D09" w:rsidRPr="00424B1E" w:rsidRDefault="007F4D09" w:rsidP="003A0773">
            <w:pPr>
              <w:rPr>
                <w:rFonts w:asciiTheme="majorHAnsi" w:hAnsiTheme="majorHAnsi"/>
                <w:sz w:val="22"/>
                <w:szCs w:val="22"/>
                <w:lang w:eastAsia="ja-JP"/>
              </w:rPr>
            </w:pPr>
            <w:r w:rsidRPr="00424B1E">
              <w:rPr>
                <w:rFonts w:asciiTheme="majorHAnsi" w:hAnsiTheme="majorHAnsi"/>
                <w:sz w:val="22"/>
                <w:szCs w:val="22"/>
                <w:lang w:eastAsia="ja-JP"/>
              </w:rPr>
              <w:t>4.  Notification and Award Date</w:t>
            </w:r>
          </w:p>
        </w:tc>
        <w:tc>
          <w:tcPr>
            <w:tcW w:w="3883" w:type="dxa"/>
            <w:tcBorders>
              <w:bottom w:val="single" w:sz="4" w:space="0" w:color="auto"/>
            </w:tcBorders>
            <w:shd w:val="clear" w:color="auto" w:fill="auto"/>
            <w:vAlign w:val="center"/>
          </w:tcPr>
          <w:p w14:paraId="52D71FC1" w14:textId="076F99FE" w:rsidR="007F4D09" w:rsidRPr="00424B1E" w:rsidRDefault="0049246E" w:rsidP="002E6667">
            <w:pPr>
              <w:jc w:val="center"/>
              <w:rPr>
                <w:rFonts w:asciiTheme="majorHAnsi" w:hAnsiTheme="majorHAnsi"/>
                <w:sz w:val="22"/>
                <w:szCs w:val="22"/>
                <w:lang w:eastAsia="ja-JP"/>
              </w:rPr>
            </w:pPr>
            <w:r>
              <w:rPr>
                <w:rFonts w:asciiTheme="majorHAnsi" w:hAnsiTheme="majorHAnsi"/>
                <w:sz w:val="22"/>
                <w:szCs w:val="22"/>
                <w:lang w:eastAsia="ja-JP"/>
              </w:rPr>
              <w:t xml:space="preserve">September </w:t>
            </w:r>
            <w:r w:rsidR="00C3772A">
              <w:rPr>
                <w:rFonts w:asciiTheme="majorHAnsi" w:hAnsiTheme="majorHAnsi"/>
                <w:sz w:val="22"/>
                <w:szCs w:val="22"/>
                <w:lang w:eastAsia="ja-JP"/>
              </w:rPr>
              <w:t>2</w:t>
            </w:r>
            <w:r w:rsidR="00CA7861">
              <w:rPr>
                <w:rFonts w:asciiTheme="majorHAnsi" w:hAnsiTheme="majorHAnsi"/>
                <w:sz w:val="22"/>
                <w:szCs w:val="22"/>
                <w:lang w:eastAsia="ja-JP"/>
              </w:rPr>
              <w:t>5</w:t>
            </w:r>
            <w:r w:rsidR="00B22E26" w:rsidRPr="00424B1E">
              <w:rPr>
                <w:rFonts w:asciiTheme="majorHAnsi" w:hAnsiTheme="majorHAnsi"/>
                <w:sz w:val="22"/>
                <w:szCs w:val="22"/>
                <w:lang w:eastAsia="ja-JP"/>
              </w:rPr>
              <w:t>, 201</w:t>
            </w:r>
            <w:r w:rsidR="002E6667" w:rsidRPr="00424B1E">
              <w:rPr>
                <w:rFonts w:asciiTheme="majorHAnsi" w:hAnsiTheme="majorHAnsi"/>
                <w:sz w:val="22"/>
                <w:szCs w:val="22"/>
                <w:lang w:eastAsia="ja-JP"/>
              </w:rPr>
              <w:t>7</w:t>
            </w:r>
          </w:p>
        </w:tc>
      </w:tr>
      <w:tr w:rsidR="007F4D09" w:rsidRPr="00424B1E" w14:paraId="3B4B42E5" w14:textId="77777777" w:rsidTr="002E6667">
        <w:trPr>
          <w:jc w:val="center"/>
        </w:trPr>
        <w:tc>
          <w:tcPr>
            <w:tcW w:w="4225" w:type="dxa"/>
            <w:shd w:val="clear" w:color="auto" w:fill="auto"/>
            <w:vAlign w:val="center"/>
          </w:tcPr>
          <w:p w14:paraId="2E5B8CB0" w14:textId="6D3264F1" w:rsidR="007F4D09" w:rsidRPr="00424B1E" w:rsidRDefault="007F4D09" w:rsidP="002E6667">
            <w:pPr>
              <w:rPr>
                <w:rFonts w:asciiTheme="majorHAnsi" w:hAnsiTheme="majorHAnsi"/>
                <w:sz w:val="22"/>
                <w:szCs w:val="22"/>
                <w:lang w:eastAsia="ja-JP"/>
              </w:rPr>
            </w:pPr>
            <w:r w:rsidRPr="00424B1E">
              <w:rPr>
                <w:rFonts w:asciiTheme="majorHAnsi" w:hAnsiTheme="majorHAnsi"/>
                <w:sz w:val="22"/>
                <w:szCs w:val="22"/>
                <w:lang w:eastAsia="ja-JP"/>
              </w:rPr>
              <w:t xml:space="preserve">5.  </w:t>
            </w:r>
            <w:r w:rsidR="003A0773" w:rsidRPr="00424B1E">
              <w:rPr>
                <w:rFonts w:asciiTheme="majorHAnsi" w:hAnsiTheme="majorHAnsi"/>
                <w:sz w:val="22"/>
                <w:szCs w:val="22"/>
                <w:lang w:eastAsia="ja-JP"/>
              </w:rPr>
              <w:t>Installation</w:t>
            </w:r>
            <w:r w:rsidR="002E6667" w:rsidRPr="00424B1E">
              <w:rPr>
                <w:rFonts w:asciiTheme="majorHAnsi" w:hAnsiTheme="majorHAnsi"/>
                <w:sz w:val="22"/>
                <w:szCs w:val="22"/>
                <w:lang w:eastAsia="ja-JP"/>
              </w:rPr>
              <w:t>/Services</w:t>
            </w:r>
            <w:r w:rsidR="003A0773" w:rsidRPr="00424B1E">
              <w:rPr>
                <w:rFonts w:asciiTheme="majorHAnsi" w:hAnsiTheme="majorHAnsi"/>
                <w:sz w:val="22"/>
                <w:szCs w:val="22"/>
                <w:lang w:eastAsia="ja-JP"/>
              </w:rPr>
              <w:t xml:space="preserve"> </w:t>
            </w:r>
            <w:r w:rsidR="002E6667" w:rsidRPr="00424B1E">
              <w:rPr>
                <w:rFonts w:asciiTheme="majorHAnsi" w:hAnsiTheme="majorHAnsi"/>
                <w:sz w:val="22"/>
                <w:szCs w:val="22"/>
                <w:lang w:eastAsia="ja-JP"/>
              </w:rPr>
              <w:t>C</w:t>
            </w:r>
            <w:r w:rsidR="003A0773" w:rsidRPr="00424B1E">
              <w:rPr>
                <w:rFonts w:asciiTheme="majorHAnsi" w:hAnsiTheme="majorHAnsi"/>
                <w:sz w:val="22"/>
                <w:szCs w:val="22"/>
                <w:lang w:eastAsia="ja-JP"/>
              </w:rPr>
              <w:t xml:space="preserve">ompleted by </w:t>
            </w:r>
          </w:p>
        </w:tc>
        <w:tc>
          <w:tcPr>
            <w:tcW w:w="3883" w:type="dxa"/>
            <w:shd w:val="clear" w:color="auto" w:fill="auto"/>
            <w:vAlign w:val="center"/>
          </w:tcPr>
          <w:p w14:paraId="093116FB" w14:textId="319AA68C" w:rsidR="007F4D09" w:rsidRPr="00424B1E" w:rsidRDefault="000C6C32" w:rsidP="005C2E30">
            <w:pPr>
              <w:jc w:val="center"/>
              <w:rPr>
                <w:rFonts w:asciiTheme="majorHAnsi" w:hAnsiTheme="majorHAnsi"/>
                <w:sz w:val="22"/>
                <w:szCs w:val="22"/>
                <w:lang w:eastAsia="ja-JP"/>
              </w:rPr>
            </w:pPr>
            <w:r>
              <w:rPr>
                <w:rFonts w:asciiTheme="majorHAnsi" w:hAnsiTheme="majorHAnsi"/>
                <w:sz w:val="22"/>
                <w:szCs w:val="22"/>
                <w:lang w:eastAsia="ja-JP"/>
              </w:rPr>
              <w:t>March 18, 2018</w:t>
            </w:r>
          </w:p>
        </w:tc>
      </w:tr>
    </w:tbl>
    <w:p w14:paraId="51522F5F" w14:textId="77777777" w:rsidR="007F4D09" w:rsidRPr="00424B1E" w:rsidRDefault="007F4D09" w:rsidP="007F4D09">
      <w:pPr>
        <w:pStyle w:val="Heading1"/>
        <w:spacing w:before="0" w:after="0"/>
        <w:rPr>
          <w:rFonts w:asciiTheme="majorHAnsi" w:hAnsiTheme="majorHAnsi"/>
          <w:sz w:val="22"/>
          <w:szCs w:val="22"/>
        </w:rPr>
      </w:pPr>
      <w:bookmarkStart w:id="14" w:name="_Toc211964261"/>
    </w:p>
    <w:p w14:paraId="0F979D12" w14:textId="05A46B1C" w:rsidR="007F4D09" w:rsidRDefault="007F4D09" w:rsidP="007F4D09">
      <w:pPr>
        <w:rPr>
          <w:rFonts w:asciiTheme="majorHAnsi" w:hAnsiTheme="majorHAnsi"/>
          <w:sz w:val="24"/>
          <w:szCs w:val="24"/>
          <w:lang w:eastAsia="ja-JP"/>
        </w:rPr>
      </w:pPr>
      <w:r w:rsidRPr="00424B1E">
        <w:rPr>
          <w:rFonts w:asciiTheme="majorHAnsi" w:hAnsiTheme="majorHAnsi"/>
          <w:sz w:val="22"/>
          <w:szCs w:val="22"/>
          <w:lang w:eastAsia="ja-JP"/>
        </w:rPr>
        <w:t xml:space="preserve">The </w:t>
      </w:r>
      <w:r w:rsidR="00253149" w:rsidRPr="00424B1E">
        <w:rPr>
          <w:rFonts w:asciiTheme="majorHAnsi" w:hAnsiTheme="majorHAnsi"/>
          <w:sz w:val="22"/>
          <w:szCs w:val="22"/>
          <w:lang w:eastAsia="ja-JP"/>
        </w:rPr>
        <w:t>University</w:t>
      </w:r>
      <w:r w:rsidRPr="00424B1E">
        <w:rPr>
          <w:rFonts w:asciiTheme="majorHAnsi" w:hAnsiTheme="majorHAnsi"/>
          <w:sz w:val="22"/>
          <w:szCs w:val="22"/>
          <w:lang w:eastAsia="ja-JP"/>
        </w:rPr>
        <w:t xml:space="preserve"> reserves the right to modify this timeline if needed.</w:t>
      </w:r>
    </w:p>
    <w:bookmarkEnd w:id="5"/>
    <w:bookmarkEnd w:id="14"/>
    <w:p w14:paraId="30918A1C" w14:textId="77777777" w:rsidR="00C00DFF" w:rsidRPr="00CA7861" w:rsidRDefault="00C00DFF" w:rsidP="00C00DFF">
      <w:pPr>
        <w:jc w:val="both"/>
        <w:rPr>
          <w:rFonts w:asciiTheme="majorHAnsi" w:hAnsiTheme="majorHAnsi"/>
          <w:b/>
          <w:sz w:val="22"/>
          <w:szCs w:val="22"/>
          <w:u w:val="thick"/>
        </w:rPr>
      </w:pPr>
    </w:p>
    <w:p w14:paraId="5A6C0F70" w14:textId="77777777" w:rsidR="007F4D09" w:rsidRPr="00CA7861" w:rsidRDefault="0040300D" w:rsidP="007F4D09">
      <w:pPr>
        <w:pStyle w:val="Heading1"/>
        <w:spacing w:before="0" w:after="0"/>
        <w:rPr>
          <w:rFonts w:asciiTheme="majorHAnsi" w:hAnsiTheme="majorHAnsi"/>
          <w:sz w:val="22"/>
          <w:szCs w:val="22"/>
          <w:u w:val="thick"/>
        </w:rPr>
      </w:pPr>
      <w:r w:rsidRPr="00CA7861">
        <w:rPr>
          <w:rFonts w:asciiTheme="majorHAnsi" w:hAnsiTheme="majorHAnsi"/>
          <w:sz w:val="22"/>
          <w:szCs w:val="22"/>
          <w:u w:val="thick"/>
        </w:rPr>
        <w:t>Contact Information</w:t>
      </w:r>
    </w:p>
    <w:p w14:paraId="7E992F86" w14:textId="77777777" w:rsidR="007F4D09" w:rsidRPr="00CA7861" w:rsidRDefault="007F4D09" w:rsidP="007F4D09">
      <w:pPr>
        <w:pStyle w:val="Body"/>
        <w:spacing w:before="0"/>
        <w:rPr>
          <w:rFonts w:asciiTheme="majorHAnsi" w:hAnsiTheme="majorHAnsi"/>
          <w:color w:val="auto"/>
          <w:szCs w:val="22"/>
          <w:lang w:eastAsia="ja-JP"/>
        </w:rPr>
      </w:pPr>
      <w:r w:rsidRPr="00CA7861">
        <w:rPr>
          <w:rFonts w:asciiTheme="majorHAnsi" w:hAnsiTheme="majorHAnsi"/>
          <w:color w:val="auto"/>
          <w:szCs w:val="22"/>
          <w:lang w:eastAsia="ja-JP"/>
        </w:rPr>
        <w:t xml:space="preserve">Any questions concerning the </w:t>
      </w:r>
      <w:r w:rsidR="00730D71" w:rsidRPr="00CA7861">
        <w:rPr>
          <w:rFonts w:asciiTheme="majorHAnsi" w:hAnsiTheme="majorHAnsi"/>
          <w:color w:val="auto"/>
          <w:szCs w:val="22"/>
          <w:lang w:eastAsia="ja-JP"/>
        </w:rPr>
        <w:t>University</w:t>
      </w:r>
      <w:r w:rsidRPr="00CA7861">
        <w:rPr>
          <w:rFonts w:asciiTheme="majorHAnsi" w:hAnsiTheme="majorHAnsi"/>
          <w:color w:val="auto"/>
          <w:szCs w:val="22"/>
          <w:lang w:eastAsia="ja-JP"/>
        </w:rPr>
        <w:t xml:space="preserve"> or RFP requirements </w:t>
      </w:r>
      <w:proofErr w:type="gramStart"/>
      <w:r w:rsidRPr="00CA7861">
        <w:rPr>
          <w:rFonts w:asciiTheme="majorHAnsi" w:hAnsiTheme="majorHAnsi"/>
          <w:color w:val="auto"/>
          <w:szCs w:val="22"/>
          <w:lang w:eastAsia="ja-JP"/>
        </w:rPr>
        <w:t>may be directed</w:t>
      </w:r>
      <w:proofErr w:type="gramEnd"/>
      <w:r w:rsidRPr="00CA7861">
        <w:rPr>
          <w:rFonts w:asciiTheme="majorHAnsi" w:hAnsiTheme="majorHAnsi"/>
          <w:color w:val="auto"/>
          <w:szCs w:val="22"/>
          <w:lang w:eastAsia="ja-JP"/>
        </w:rPr>
        <w:t xml:space="preserve"> to:</w:t>
      </w:r>
    </w:p>
    <w:p w14:paraId="55C120D6" w14:textId="77777777" w:rsidR="007F4D09" w:rsidRPr="00CA7861" w:rsidRDefault="007F4D09" w:rsidP="007F4D09">
      <w:pPr>
        <w:pStyle w:val="Body"/>
        <w:spacing w:before="0"/>
        <w:rPr>
          <w:rFonts w:asciiTheme="majorHAnsi" w:hAnsiTheme="majorHAnsi"/>
          <w:color w:val="auto"/>
          <w:szCs w:val="22"/>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84"/>
        <w:gridCol w:w="7024"/>
      </w:tblGrid>
      <w:tr w:rsidR="007F4D09" w:rsidRPr="00CA7861" w14:paraId="19A289D9" w14:textId="77777777" w:rsidTr="003A0773">
        <w:trPr>
          <w:jc w:val="center"/>
        </w:trPr>
        <w:tc>
          <w:tcPr>
            <w:tcW w:w="1084" w:type="dxa"/>
            <w:tcBorders>
              <w:bottom w:val="single" w:sz="4" w:space="0" w:color="auto"/>
            </w:tcBorders>
            <w:shd w:val="clear" w:color="auto" w:fill="0D0D0D"/>
            <w:vAlign w:val="center"/>
          </w:tcPr>
          <w:p w14:paraId="6D15A701" w14:textId="77777777" w:rsidR="007F4D09" w:rsidRPr="00CA7861" w:rsidRDefault="007F4D09" w:rsidP="003A0773">
            <w:pPr>
              <w:pStyle w:val="Heading1"/>
              <w:tabs>
                <w:tab w:val="left" w:pos="3060"/>
                <w:tab w:val="right" w:pos="9720"/>
              </w:tabs>
              <w:spacing w:before="0" w:after="0"/>
              <w:rPr>
                <w:rFonts w:asciiTheme="majorHAnsi" w:hAnsiTheme="majorHAnsi"/>
                <w:sz w:val="22"/>
                <w:szCs w:val="22"/>
              </w:rPr>
            </w:pPr>
            <w:r w:rsidRPr="00CA7861">
              <w:rPr>
                <w:rFonts w:asciiTheme="majorHAnsi" w:hAnsiTheme="majorHAnsi"/>
                <w:sz w:val="22"/>
                <w:szCs w:val="22"/>
              </w:rPr>
              <w:t>Name</w:t>
            </w:r>
          </w:p>
        </w:tc>
        <w:tc>
          <w:tcPr>
            <w:tcW w:w="7024" w:type="dxa"/>
            <w:tcBorders>
              <w:bottom w:val="single" w:sz="4" w:space="0" w:color="auto"/>
            </w:tcBorders>
            <w:shd w:val="clear" w:color="auto" w:fill="auto"/>
            <w:vAlign w:val="center"/>
          </w:tcPr>
          <w:p w14:paraId="72B4B577" w14:textId="62CF5D54" w:rsidR="007F4D09" w:rsidRPr="00CA7861" w:rsidRDefault="00F5112B" w:rsidP="003A0773">
            <w:pPr>
              <w:rPr>
                <w:rFonts w:asciiTheme="majorHAnsi" w:hAnsiTheme="majorHAnsi"/>
                <w:sz w:val="22"/>
                <w:szCs w:val="22"/>
                <w:lang w:eastAsia="ja-JP"/>
              </w:rPr>
            </w:pPr>
            <w:r w:rsidRPr="00CA7861">
              <w:rPr>
                <w:rFonts w:asciiTheme="majorHAnsi" w:hAnsiTheme="majorHAnsi"/>
                <w:sz w:val="22"/>
                <w:szCs w:val="22"/>
                <w:lang w:eastAsia="ja-JP"/>
              </w:rPr>
              <w:t>Elliot Reed</w:t>
            </w:r>
          </w:p>
        </w:tc>
      </w:tr>
      <w:tr w:rsidR="007F4D09" w:rsidRPr="00CA7861" w14:paraId="518FAB98" w14:textId="77777777" w:rsidTr="00F5112B">
        <w:trPr>
          <w:trHeight w:val="287"/>
          <w:jc w:val="center"/>
        </w:trPr>
        <w:tc>
          <w:tcPr>
            <w:tcW w:w="1084" w:type="dxa"/>
            <w:tcBorders>
              <w:bottom w:val="single" w:sz="4" w:space="0" w:color="auto"/>
            </w:tcBorders>
            <w:shd w:val="clear" w:color="auto" w:fill="0D0D0D"/>
            <w:vAlign w:val="center"/>
          </w:tcPr>
          <w:p w14:paraId="0B8F07CD" w14:textId="77777777" w:rsidR="007F4D09" w:rsidRPr="00CA7861" w:rsidRDefault="007F4D09" w:rsidP="003A0773">
            <w:pPr>
              <w:pStyle w:val="Heading1"/>
              <w:tabs>
                <w:tab w:val="left" w:pos="3060"/>
                <w:tab w:val="right" w:pos="9720"/>
              </w:tabs>
              <w:spacing w:before="0" w:after="0"/>
              <w:rPr>
                <w:rFonts w:asciiTheme="majorHAnsi" w:hAnsiTheme="majorHAnsi"/>
                <w:sz w:val="22"/>
                <w:szCs w:val="22"/>
              </w:rPr>
            </w:pPr>
            <w:r w:rsidRPr="00CA7861">
              <w:rPr>
                <w:rFonts w:asciiTheme="majorHAnsi" w:hAnsiTheme="majorHAnsi"/>
                <w:sz w:val="22"/>
                <w:szCs w:val="22"/>
              </w:rPr>
              <w:t>Phone</w:t>
            </w:r>
          </w:p>
        </w:tc>
        <w:tc>
          <w:tcPr>
            <w:tcW w:w="7024" w:type="dxa"/>
            <w:tcBorders>
              <w:bottom w:val="single" w:sz="4" w:space="0" w:color="auto"/>
            </w:tcBorders>
            <w:shd w:val="clear" w:color="auto" w:fill="auto"/>
            <w:vAlign w:val="center"/>
          </w:tcPr>
          <w:p w14:paraId="092AFF45" w14:textId="4EA40DDA" w:rsidR="007F4D09" w:rsidRPr="00CA7861" w:rsidRDefault="007F4D09" w:rsidP="0040300D">
            <w:pPr>
              <w:rPr>
                <w:rFonts w:asciiTheme="majorHAnsi" w:hAnsiTheme="majorHAnsi"/>
                <w:sz w:val="22"/>
                <w:szCs w:val="22"/>
                <w:lang w:eastAsia="ja-JP"/>
              </w:rPr>
            </w:pPr>
            <w:r w:rsidRPr="00CA7861">
              <w:rPr>
                <w:rFonts w:asciiTheme="majorHAnsi" w:hAnsiTheme="majorHAnsi"/>
                <w:sz w:val="22"/>
                <w:szCs w:val="22"/>
              </w:rPr>
              <w:t>330</w:t>
            </w:r>
            <w:r w:rsidR="00F5112B" w:rsidRPr="00CA7861">
              <w:rPr>
                <w:rFonts w:asciiTheme="majorHAnsi" w:hAnsiTheme="majorHAnsi"/>
                <w:sz w:val="22"/>
                <w:szCs w:val="22"/>
              </w:rPr>
              <w:t>-325-6218</w:t>
            </w:r>
          </w:p>
        </w:tc>
      </w:tr>
      <w:tr w:rsidR="007F4D09" w:rsidRPr="00CA7861" w14:paraId="6561120B" w14:textId="77777777" w:rsidTr="003A0773">
        <w:trPr>
          <w:jc w:val="center"/>
        </w:trPr>
        <w:tc>
          <w:tcPr>
            <w:tcW w:w="1084" w:type="dxa"/>
            <w:shd w:val="clear" w:color="auto" w:fill="0D0D0D"/>
            <w:vAlign w:val="center"/>
          </w:tcPr>
          <w:p w14:paraId="0FB6C289" w14:textId="77777777" w:rsidR="007F4D09" w:rsidRPr="00CA7861" w:rsidRDefault="007F4D09" w:rsidP="003A0773">
            <w:pPr>
              <w:pStyle w:val="Heading1"/>
              <w:tabs>
                <w:tab w:val="left" w:pos="3060"/>
                <w:tab w:val="right" w:pos="9720"/>
              </w:tabs>
              <w:spacing w:before="0" w:after="0"/>
              <w:rPr>
                <w:rFonts w:asciiTheme="majorHAnsi" w:hAnsiTheme="majorHAnsi"/>
                <w:sz w:val="22"/>
                <w:szCs w:val="22"/>
              </w:rPr>
            </w:pPr>
            <w:r w:rsidRPr="00CA7861">
              <w:rPr>
                <w:rFonts w:asciiTheme="majorHAnsi" w:hAnsiTheme="majorHAnsi"/>
                <w:sz w:val="22"/>
                <w:szCs w:val="22"/>
              </w:rPr>
              <w:t>Email</w:t>
            </w:r>
          </w:p>
        </w:tc>
        <w:tc>
          <w:tcPr>
            <w:tcW w:w="7024" w:type="dxa"/>
            <w:shd w:val="clear" w:color="auto" w:fill="auto"/>
            <w:vAlign w:val="center"/>
          </w:tcPr>
          <w:p w14:paraId="7151ACDA" w14:textId="4D2F8042" w:rsidR="007F4D09" w:rsidRPr="00CA7861" w:rsidRDefault="00F5112B" w:rsidP="00DA796A">
            <w:pPr>
              <w:rPr>
                <w:rFonts w:asciiTheme="majorHAnsi" w:hAnsiTheme="majorHAnsi"/>
                <w:sz w:val="22"/>
                <w:szCs w:val="22"/>
                <w:lang w:eastAsia="ja-JP"/>
              </w:rPr>
            </w:pPr>
            <w:r w:rsidRPr="00CA7861">
              <w:rPr>
                <w:rFonts w:asciiTheme="majorHAnsi" w:hAnsiTheme="majorHAnsi"/>
                <w:sz w:val="22"/>
                <w:szCs w:val="22"/>
              </w:rPr>
              <w:t>ereed@neomed.edu</w:t>
            </w:r>
          </w:p>
        </w:tc>
      </w:tr>
    </w:tbl>
    <w:p w14:paraId="57FE0ABC" w14:textId="77777777" w:rsidR="007F4D09" w:rsidRPr="00CA7861" w:rsidRDefault="007F4D09" w:rsidP="007F4D09">
      <w:pPr>
        <w:pStyle w:val="Heading1"/>
        <w:spacing w:before="0" w:after="0"/>
        <w:rPr>
          <w:rFonts w:asciiTheme="majorHAnsi" w:hAnsiTheme="majorHAnsi"/>
          <w:sz w:val="22"/>
          <w:szCs w:val="22"/>
        </w:rPr>
      </w:pPr>
    </w:p>
    <w:p w14:paraId="29843A96" w14:textId="77777777" w:rsidR="007F4D09" w:rsidRPr="00CA7861" w:rsidRDefault="0040300D" w:rsidP="007F4D09">
      <w:pPr>
        <w:pStyle w:val="Heading1"/>
        <w:spacing w:before="0" w:after="0"/>
        <w:rPr>
          <w:rFonts w:asciiTheme="majorHAnsi" w:hAnsiTheme="majorHAnsi"/>
          <w:sz w:val="22"/>
          <w:szCs w:val="22"/>
          <w:u w:val="thick"/>
        </w:rPr>
      </w:pPr>
      <w:r w:rsidRPr="00CA7861">
        <w:rPr>
          <w:rFonts w:asciiTheme="majorHAnsi" w:hAnsiTheme="majorHAnsi"/>
          <w:sz w:val="22"/>
          <w:szCs w:val="22"/>
          <w:u w:val="thick"/>
        </w:rPr>
        <w:t>Proposal Submission</w:t>
      </w:r>
    </w:p>
    <w:p w14:paraId="4A7BDCD1" w14:textId="784045A8" w:rsidR="00EA5106" w:rsidRDefault="00EA5106" w:rsidP="00EA5106">
      <w:pPr>
        <w:autoSpaceDE w:val="0"/>
        <w:autoSpaceDN w:val="0"/>
        <w:adjustRightInd w:val="0"/>
        <w:rPr>
          <w:rFonts w:asciiTheme="majorHAnsi" w:hAnsiTheme="majorHAnsi" w:cs="Arial"/>
          <w:color w:val="000000"/>
          <w:sz w:val="22"/>
          <w:szCs w:val="22"/>
        </w:rPr>
      </w:pPr>
      <w:r w:rsidRPr="00DA2CAD">
        <w:rPr>
          <w:rFonts w:asciiTheme="majorHAnsi" w:hAnsiTheme="majorHAnsi" w:cs="Arial"/>
          <w:color w:val="000000"/>
          <w:sz w:val="22"/>
          <w:szCs w:val="22"/>
        </w:rPr>
        <w:t xml:space="preserve">Proposals must be received </w:t>
      </w:r>
      <w:r>
        <w:rPr>
          <w:rFonts w:asciiTheme="majorHAnsi" w:hAnsiTheme="majorHAnsi" w:cs="Arial"/>
          <w:color w:val="000000"/>
          <w:sz w:val="22"/>
          <w:szCs w:val="22"/>
        </w:rPr>
        <w:t>electronically</w:t>
      </w:r>
      <w:r w:rsidRPr="00DA2CAD">
        <w:rPr>
          <w:rFonts w:asciiTheme="majorHAnsi" w:hAnsiTheme="majorHAnsi" w:cs="Arial"/>
          <w:color w:val="000000"/>
          <w:sz w:val="22"/>
          <w:szCs w:val="22"/>
        </w:rPr>
        <w:t xml:space="preserve"> to </w:t>
      </w:r>
      <w:r w:rsidRPr="000E5853">
        <w:rPr>
          <w:rFonts w:asciiTheme="majorHAnsi" w:hAnsiTheme="majorHAnsi" w:cs="Arial"/>
          <w:b/>
          <w:color w:val="1F497D" w:themeColor="text2"/>
          <w:sz w:val="22"/>
          <w:szCs w:val="22"/>
        </w:rPr>
        <w:t>ereed@neomed.edu</w:t>
      </w:r>
      <w:r w:rsidRPr="00DA2CAD">
        <w:rPr>
          <w:rFonts w:asciiTheme="majorHAnsi" w:hAnsiTheme="majorHAnsi" w:cs="Arial"/>
          <w:color w:val="1F497D" w:themeColor="text2"/>
          <w:sz w:val="22"/>
          <w:szCs w:val="22"/>
        </w:rPr>
        <w:t xml:space="preserve"> </w:t>
      </w:r>
      <w:r w:rsidRPr="00DA2CAD">
        <w:rPr>
          <w:rFonts w:asciiTheme="majorHAnsi" w:hAnsiTheme="majorHAnsi" w:cs="Arial"/>
          <w:color w:val="000000"/>
          <w:sz w:val="22"/>
          <w:szCs w:val="22"/>
        </w:rPr>
        <w:t>or</w:t>
      </w:r>
      <w:r>
        <w:rPr>
          <w:rFonts w:asciiTheme="majorHAnsi" w:hAnsiTheme="majorHAnsi" w:cs="Arial"/>
          <w:color w:val="000000"/>
          <w:sz w:val="22"/>
          <w:szCs w:val="22"/>
        </w:rPr>
        <w:t xml:space="preserve"> mailed</w:t>
      </w:r>
      <w:r w:rsidRPr="00DA2CAD">
        <w:rPr>
          <w:rFonts w:asciiTheme="majorHAnsi" w:hAnsiTheme="majorHAnsi" w:cs="Arial"/>
          <w:color w:val="000000"/>
          <w:sz w:val="22"/>
          <w:szCs w:val="22"/>
        </w:rPr>
        <w:t xml:space="preserve"> to </w:t>
      </w:r>
      <w:r w:rsidRPr="00DA2CAD">
        <w:rPr>
          <w:rFonts w:asciiTheme="majorHAnsi" w:hAnsiTheme="majorHAnsi" w:cs="Arial"/>
          <w:b/>
          <w:bCs/>
          <w:color w:val="000000"/>
          <w:sz w:val="22"/>
          <w:szCs w:val="22"/>
        </w:rPr>
        <w:t>NEOMED</w:t>
      </w:r>
      <w:r w:rsidRPr="00DA2CAD">
        <w:rPr>
          <w:rFonts w:asciiTheme="majorHAnsi" w:hAnsiTheme="majorHAnsi" w:cs="Arial"/>
          <w:color w:val="000000"/>
          <w:sz w:val="22"/>
          <w:szCs w:val="22"/>
        </w:rPr>
        <w:t xml:space="preserve">, </w:t>
      </w:r>
      <w:r w:rsidRPr="000E5853">
        <w:rPr>
          <w:rFonts w:asciiTheme="majorHAnsi" w:hAnsiTheme="majorHAnsi" w:cs="Arial"/>
          <w:b/>
          <w:color w:val="000000"/>
          <w:sz w:val="22"/>
          <w:szCs w:val="22"/>
        </w:rPr>
        <w:t xml:space="preserve">Attn: Elliot Reed, </w:t>
      </w:r>
      <w:proofErr w:type="spellStart"/>
      <w:r w:rsidRPr="000E5853">
        <w:rPr>
          <w:rFonts w:asciiTheme="majorHAnsi" w:hAnsiTheme="majorHAnsi" w:cs="Arial"/>
          <w:b/>
          <w:color w:val="000000"/>
          <w:sz w:val="22"/>
          <w:szCs w:val="22"/>
        </w:rPr>
        <w:t>REDIzone</w:t>
      </w:r>
      <w:proofErr w:type="spellEnd"/>
      <w:r w:rsidRPr="000E5853">
        <w:rPr>
          <w:rFonts w:asciiTheme="majorHAnsi" w:hAnsiTheme="majorHAnsi" w:cs="Arial"/>
          <w:b/>
          <w:color w:val="000000"/>
          <w:sz w:val="22"/>
          <w:szCs w:val="22"/>
        </w:rPr>
        <w:t xml:space="preserve"> Program Manager, RFP# 20170814, 4209 State Route 44, P.O. Box 95, Rootstown, Ohio 44272</w:t>
      </w:r>
      <w:r w:rsidRPr="00DA2CAD">
        <w:rPr>
          <w:rFonts w:asciiTheme="majorHAnsi" w:hAnsiTheme="majorHAnsi" w:cs="Arial"/>
          <w:color w:val="000000"/>
          <w:sz w:val="22"/>
          <w:szCs w:val="22"/>
        </w:rPr>
        <w:t xml:space="preserve"> no later than </w:t>
      </w:r>
      <w:r w:rsidRPr="00C14F88">
        <w:rPr>
          <w:rFonts w:asciiTheme="majorHAnsi" w:hAnsiTheme="majorHAnsi" w:cs="Arial"/>
          <w:b/>
          <w:color w:val="000000"/>
          <w:sz w:val="22"/>
          <w:szCs w:val="22"/>
        </w:rPr>
        <w:t>5:00pm on</w:t>
      </w:r>
      <w:r w:rsidRPr="00DA2CAD">
        <w:rPr>
          <w:rFonts w:asciiTheme="majorHAnsi" w:hAnsiTheme="majorHAnsi" w:cs="Arial"/>
          <w:color w:val="000000"/>
          <w:sz w:val="22"/>
          <w:szCs w:val="22"/>
        </w:rPr>
        <w:t xml:space="preserve"> </w:t>
      </w:r>
      <w:r w:rsidR="00C3772A" w:rsidRPr="00C3772A">
        <w:rPr>
          <w:rFonts w:asciiTheme="majorHAnsi" w:hAnsiTheme="majorHAnsi" w:cs="Arial"/>
          <w:b/>
          <w:color w:val="000000"/>
          <w:sz w:val="22"/>
          <w:szCs w:val="22"/>
        </w:rPr>
        <w:t xml:space="preserve">September </w:t>
      </w:r>
      <w:proofErr w:type="gramStart"/>
      <w:r w:rsidR="00C3772A" w:rsidRPr="00C3772A">
        <w:rPr>
          <w:rFonts w:asciiTheme="majorHAnsi" w:hAnsiTheme="majorHAnsi" w:cs="Arial"/>
          <w:b/>
          <w:color w:val="000000"/>
          <w:sz w:val="22"/>
          <w:szCs w:val="22"/>
        </w:rPr>
        <w:t>15</w:t>
      </w:r>
      <w:r w:rsidR="00C3772A" w:rsidRPr="00C3772A">
        <w:rPr>
          <w:rFonts w:asciiTheme="majorHAnsi" w:hAnsiTheme="majorHAnsi" w:cs="Arial"/>
          <w:b/>
          <w:color w:val="000000"/>
          <w:sz w:val="22"/>
          <w:szCs w:val="22"/>
          <w:vertAlign w:val="superscript"/>
        </w:rPr>
        <w:t>th</w:t>
      </w:r>
      <w:proofErr w:type="gramEnd"/>
      <w:r w:rsidRPr="00DA2CAD">
        <w:rPr>
          <w:rFonts w:asciiTheme="majorHAnsi" w:hAnsiTheme="majorHAnsi" w:cs="Arial"/>
          <w:b/>
          <w:color w:val="000000"/>
          <w:sz w:val="22"/>
          <w:szCs w:val="22"/>
        </w:rPr>
        <w:t>, 2017</w:t>
      </w:r>
      <w:r w:rsidRPr="00DA2CAD">
        <w:rPr>
          <w:rFonts w:asciiTheme="majorHAnsi" w:hAnsiTheme="majorHAnsi" w:cs="Arial"/>
          <w:color w:val="000000"/>
          <w:sz w:val="22"/>
          <w:szCs w:val="22"/>
        </w:rPr>
        <w:t xml:space="preserve">. </w:t>
      </w:r>
    </w:p>
    <w:p w14:paraId="60CE2243" w14:textId="77777777" w:rsidR="00EA5106" w:rsidRDefault="00EA5106" w:rsidP="00EA5106">
      <w:pPr>
        <w:autoSpaceDE w:val="0"/>
        <w:autoSpaceDN w:val="0"/>
        <w:adjustRightInd w:val="0"/>
        <w:rPr>
          <w:rFonts w:asciiTheme="majorHAnsi" w:hAnsiTheme="majorHAnsi" w:cs="Arial"/>
          <w:color w:val="000000"/>
          <w:sz w:val="22"/>
          <w:szCs w:val="22"/>
        </w:rPr>
      </w:pPr>
    </w:p>
    <w:p w14:paraId="1BFFC7E0" w14:textId="0E90B721" w:rsidR="007F4D09" w:rsidRPr="00CA7861" w:rsidRDefault="00EA5106" w:rsidP="00EA5106">
      <w:pPr>
        <w:autoSpaceDE w:val="0"/>
        <w:autoSpaceDN w:val="0"/>
        <w:adjustRightInd w:val="0"/>
        <w:rPr>
          <w:rFonts w:asciiTheme="majorHAnsi" w:hAnsiTheme="majorHAnsi"/>
          <w:sz w:val="22"/>
          <w:szCs w:val="22"/>
          <w:lang w:eastAsia="ja-JP"/>
        </w:rPr>
      </w:pPr>
      <w:r>
        <w:rPr>
          <w:rFonts w:asciiTheme="majorHAnsi" w:hAnsiTheme="majorHAnsi" w:cs="Arial"/>
          <w:color w:val="000000"/>
          <w:sz w:val="22"/>
          <w:szCs w:val="22"/>
        </w:rPr>
        <w:t>The proposal n</w:t>
      </w:r>
      <w:r w:rsidRPr="00DF00E9">
        <w:rPr>
          <w:rFonts w:asciiTheme="majorHAnsi" w:hAnsiTheme="majorHAnsi" w:cs="Arial"/>
          <w:color w:val="000000"/>
          <w:sz w:val="22"/>
          <w:szCs w:val="22"/>
        </w:rPr>
        <w:t xml:space="preserve">umber </w:t>
      </w:r>
      <w:r>
        <w:rPr>
          <w:rFonts w:asciiTheme="majorHAnsi" w:hAnsiTheme="majorHAnsi" w:cs="Arial"/>
          <w:color w:val="000000"/>
          <w:sz w:val="22"/>
          <w:szCs w:val="22"/>
        </w:rPr>
        <w:t xml:space="preserve">must be </w:t>
      </w:r>
      <w:r w:rsidRPr="00DF00E9">
        <w:rPr>
          <w:rFonts w:asciiTheme="majorHAnsi" w:hAnsiTheme="majorHAnsi" w:cs="Arial"/>
          <w:color w:val="000000"/>
          <w:sz w:val="22"/>
          <w:szCs w:val="22"/>
        </w:rPr>
        <w:t xml:space="preserve">clearly marked </w:t>
      </w:r>
      <w:r>
        <w:rPr>
          <w:rFonts w:asciiTheme="majorHAnsi" w:hAnsiTheme="majorHAnsi" w:cs="Arial"/>
          <w:color w:val="000000"/>
          <w:sz w:val="22"/>
          <w:szCs w:val="22"/>
        </w:rPr>
        <w:t xml:space="preserve">in the email subject line (RFP# 20170814), or if mailed, </w:t>
      </w:r>
      <w:r w:rsidRPr="00DF00E9">
        <w:rPr>
          <w:rFonts w:asciiTheme="majorHAnsi" w:hAnsiTheme="majorHAnsi" w:cs="Arial"/>
          <w:color w:val="000000"/>
          <w:sz w:val="22"/>
          <w:szCs w:val="22"/>
        </w:rPr>
        <w:t>on the exterior</w:t>
      </w:r>
      <w:r>
        <w:rPr>
          <w:rFonts w:asciiTheme="majorHAnsi" w:hAnsiTheme="majorHAnsi" w:cs="Arial"/>
          <w:color w:val="000000"/>
          <w:sz w:val="22"/>
          <w:szCs w:val="22"/>
        </w:rPr>
        <w:t xml:space="preserve"> of the envelope.</w:t>
      </w:r>
    </w:p>
    <w:p w14:paraId="3EA3A1AF" w14:textId="77777777" w:rsidR="007F4D09" w:rsidRPr="00CA7861" w:rsidRDefault="007F4D09" w:rsidP="00C00DFF">
      <w:pPr>
        <w:pStyle w:val="BodyText"/>
        <w:spacing w:after="0"/>
        <w:jc w:val="both"/>
        <w:rPr>
          <w:rFonts w:asciiTheme="majorHAnsi" w:hAnsiTheme="majorHAnsi"/>
          <w:sz w:val="22"/>
          <w:szCs w:val="22"/>
          <w:lang w:eastAsia="ja-JP"/>
        </w:rPr>
      </w:pPr>
    </w:p>
    <w:p w14:paraId="1485AF80" w14:textId="3A1B5E6D" w:rsidR="00C446B5" w:rsidRDefault="00C446B5" w:rsidP="00C446B5">
      <w:pPr>
        <w:jc w:val="center"/>
        <w:rPr>
          <w:rFonts w:asciiTheme="majorHAnsi" w:hAnsiTheme="majorHAnsi" w:cs="Arial"/>
          <w:b/>
          <w:sz w:val="22"/>
          <w:szCs w:val="22"/>
          <w:u w:val="single"/>
        </w:rPr>
      </w:pPr>
    </w:p>
    <w:p w14:paraId="47025CEE" w14:textId="0EDB6317" w:rsidR="00A408DE" w:rsidRDefault="00A408DE" w:rsidP="00C446B5">
      <w:pPr>
        <w:jc w:val="center"/>
        <w:rPr>
          <w:rFonts w:asciiTheme="majorHAnsi" w:hAnsiTheme="majorHAnsi" w:cs="Arial"/>
          <w:b/>
          <w:sz w:val="22"/>
          <w:szCs w:val="22"/>
          <w:u w:val="single"/>
        </w:rPr>
      </w:pPr>
    </w:p>
    <w:p w14:paraId="11753423" w14:textId="59503C2D" w:rsidR="00A408DE" w:rsidRDefault="00A408DE" w:rsidP="00C446B5">
      <w:pPr>
        <w:jc w:val="center"/>
        <w:rPr>
          <w:rFonts w:asciiTheme="majorHAnsi" w:hAnsiTheme="majorHAnsi" w:cs="Arial"/>
          <w:b/>
          <w:sz w:val="22"/>
          <w:szCs w:val="22"/>
          <w:u w:val="single"/>
        </w:rPr>
      </w:pPr>
    </w:p>
    <w:p w14:paraId="76217EEF" w14:textId="2856200F" w:rsidR="00A408DE" w:rsidRDefault="00A408DE" w:rsidP="00C446B5">
      <w:pPr>
        <w:jc w:val="center"/>
        <w:rPr>
          <w:rFonts w:asciiTheme="majorHAnsi" w:hAnsiTheme="majorHAnsi" w:cs="Arial"/>
          <w:b/>
          <w:sz w:val="22"/>
          <w:szCs w:val="22"/>
          <w:u w:val="single"/>
        </w:rPr>
      </w:pPr>
    </w:p>
    <w:p w14:paraId="0B18B865" w14:textId="43B2DD94" w:rsidR="00A408DE" w:rsidRDefault="00A408DE" w:rsidP="00C446B5">
      <w:pPr>
        <w:jc w:val="center"/>
        <w:rPr>
          <w:rFonts w:asciiTheme="majorHAnsi" w:hAnsiTheme="majorHAnsi" w:cs="Arial"/>
          <w:b/>
          <w:sz w:val="22"/>
          <w:szCs w:val="22"/>
          <w:u w:val="single"/>
        </w:rPr>
      </w:pPr>
    </w:p>
    <w:p w14:paraId="3FEB4D15" w14:textId="77777777" w:rsidR="00A408DE" w:rsidRPr="00CA7861" w:rsidRDefault="00A408DE" w:rsidP="00C446B5">
      <w:pPr>
        <w:jc w:val="center"/>
        <w:rPr>
          <w:rFonts w:asciiTheme="majorHAnsi" w:hAnsiTheme="majorHAnsi" w:cs="Arial"/>
          <w:b/>
          <w:sz w:val="22"/>
          <w:szCs w:val="22"/>
          <w:u w:val="single"/>
        </w:rPr>
      </w:pPr>
    </w:p>
    <w:p w14:paraId="67AA6D8E" w14:textId="2ABC8222" w:rsidR="00400C1D" w:rsidRDefault="00400C1D" w:rsidP="00C446B5">
      <w:pPr>
        <w:jc w:val="center"/>
        <w:rPr>
          <w:rFonts w:asciiTheme="majorHAnsi" w:hAnsiTheme="majorHAnsi" w:cs="Arial"/>
          <w:b/>
          <w:sz w:val="22"/>
          <w:szCs w:val="22"/>
          <w:u w:val="single"/>
        </w:rPr>
      </w:pPr>
    </w:p>
    <w:p w14:paraId="1CD91351" w14:textId="03A1DA12" w:rsidR="00CA7861" w:rsidRDefault="00CA7861" w:rsidP="00C446B5">
      <w:pPr>
        <w:jc w:val="center"/>
        <w:rPr>
          <w:rFonts w:asciiTheme="majorHAnsi" w:hAnsiTheme="majorHAnsi" w:cs="Arial"/>
          <w:b/>
          <w:sz w:val="22"/>
          <w:szCs w:val="22"/>
          <w:u w:val="single"/>
        </w:rPr>
      </w:pPr>
    </w:p>
    <w:p w14:paraId="73378FC5" w14:textId="2580B0D3" w:rsidR="00CA7861" w:rsidRDefault="00CA7861" w:rsidP="00C446B5">
      <w:pPr>
        <w:jc w:val="center"/>
        <w:rPr>
          <w:rFonts w:asciiTheme="majorHAnsi" w:hAnsiTheme="majorHAnsi" w:cs="Arial"/>
          <w:b/>
          <w:sz w:val="22"/>
          <w:szCs w:val="22"/>
          <w:u w:val="single"/>
        </w:rPr>
      </w:pPr>
    </w:p>
    <w:p w14:paraId="550C493F" w14:textId="6A717C24" w:rsidR="00CA7861" w:rsidRDefault="00CA7861" w:rsidP="00C446B5">
      <w:pPr>
        <w:jc w:val="center"/>
        <w:rPr>
          <w:rFonts w:asciiTheme="majorHAnsi" w:hAnsiTheme="majorHAnsi" w:cs="Arial"/>
          <w:b/>
          <w:sz w:val="22"/>
          <w:szCs w:val="22"/>
          <w:u w:val="single"/>
        </w:rPr>
      </w:pPr>
    </w:p>
    <w:p w14:paraId="1EB452B6" w14:textId="4253F044" w:rsidR="00CA7861" w:rsidRDefault="00CA7861" w:rsidP="00C446B5">
      <w:pPr>
        <w:jc w:val="center"/>
        <w:rPr>
          <w:rFonts w:asciiTheme="majorHAnsi" w:hAnsiTheme="majorHAnsi" w:cs="Arial"/>
          <w:b/>
          <w:sz w:val="22"/>
          <w:szCs w:val="22"/>
          <w:u w:val="single"/>
        </w:rPr>
      </w:pPr>
    </w:p>
    <w:p w14:paraId="2935414A" w14:textId="3D7B4A7E" w:rsidR="00307447" w:rsidRDefault="00307447" w:rsidP="00C446B5">
      <w:pPr>
        <w:jc w:val="center"/>
        <w:rPr>
          <w:rFonts w:asciiTheme="majorHAnsi" w:hAnsiTheme="majorHAnsi" w:cs="Arial"/>
          <w:b/>
          <w:sz w:val="22"/>
          <w:szCs w:val="22"/>
          <w:u w:val="single"/>
        </w:rPr>
      </w:pPr>
    </w:p>
    <w:p w14:paraId="3DE58D6E" w14:textId="398E5621" w:rsidR="00307447" w:rsidRDefault="00307447" w:rsidP="00C446B5">
      <w:pPr>
        <w:jc w:val="center"/>
        <w:rPr>
          <w:rFonts w:asciiTheme="majorHAnsi" w:hAnsiTheme="majorHAnsi" w:cs="Arial"/>
          <w:b/>
          <w:sz w:val="22"/>
          <w:szCs w:val="22"/>
          <w:u w:val="single"/>
        </w:rPr>
      </w:pPr>
    </w:p>
    <w:p w14:paraId="248B0914" w14:textId="273184E4" w:rsidR="00307447" w:rsidRDefault="00307447" w:rsidP="00C446B5">
      <w:pPr>
        <w:jc w:val="center"/>
        <w:rPr>
          <w:rFonts w:asciiTheme="majorHAnsi" w:hAnsiTheme="majorHAnsi" w:cs="Arial"/>
          <w:b/>
          <w:sz w:val="22"/>
          <w:szCs w:val="22"/>
          <w:u w:val="single"/>
        </w:rPr>
      </w:pPr>
    </w:p>
    <w:p w14:paraId="31C3F61F" w14:textId="31FBFA30" w:rsidR="00307447" w:rsidRDefault="00307447" w:rsidP="00C446B5">
      <w:pPr>
        <w:jc w:val="center"/>
        <w:rPr>
          <w:rFonts w:asciiTheme="majorHAnsi" w:hAnsiTheme="majorHAnsi" w:cs="Arial"/>
          <w:b/>
          <w:sz w:val="22"/>
          <w:szCs w:val="22"/>
          <w:u w:val="single"/>
        </w:rPr>
      </w:pPr>
    </w:p>
    <w:p w14:paraId="2AB9C0E1" w14:textId="6CF5E7FC" w:rsidR="00307447" w:rsidRDefault="00307447" w:rsidP="00C446B5">
      <w:pPr>
        <w:jc w:val="center"/>
        <w:rPr>
          <w:rFonts w:asciiTheme="majorHAnsi" w:hAnsiTheme="majorHAnsi" w:cs="Arial"/>
          <w:b/>
          <w:sz w:val="22"/>
          <w:szCs w:val="22"/>
          <w:u w:val="single"/>
        </w:rPr>
      </w:pPr>
    </w:p>
    <w:p w14:paraId="30D18EFB" w14:textId="75DCB99F" w:rsidR="00307447" w:rsidRDefault="00307447" w:rsidP="00C446B5">
      <w:pPr>
        <w:jc w:val="center"/>
        <w:rPr>
          <w:rFonts w:asciiTheme="majorHAnsi" w:hAnsiTheme="majorHAnsi" w:cs="Arial"/>
          <w:b/>
          <w:sz w:val="22"/>
          <w:szCs w:val="22"/>
          <w:u w:val="single"/>
        </w:rPr>
      </w:pPr>
    </w:p>
    <w:p w14:paraId="2FCA0BD0" w14:textId="4A48915C" w:rsidR="00307447" w:rsidRDefault="00307447" w:rsidP="00C446B5">
      <w:pPr>
        <w:jc w:val="center"/>
        <w:rPr>
          <w:rFonts w:asciiTheme="majorHAnsi" w:hAnsiTheme="majorHAnsi" w:cs="Arial"/>
          <w:b/>
          <w:sz w:val="22"/>
          <w:szCs w:val="22"/>
          <w:u w:val="single"/>
        </w:rPr>
      </w:pPr>
    </w:p>
    <w:p w14:paraId="5CFD435F" w14:textId="1A2D5F7E" w:rsidR="00307447" w:rsidRDefault="00307447" w:rsidP="00C446B5">
      <w:pPr>
        <w:jc w:val="center"/>
        <w:rPr>
          <w:rFonts w:asciiTheme="majorHAnsi" w:hAnsiTheme="majorHAnsi" w:cs="Arial"/>
          <w:b/>
          <w:sz w:val="22"/>
          <w:szCs w:val="22"/>
          <w:u w:val="single"/>
        </w:rPr>
      </w:pPr>
    </w:p>
    <w:p w14:paraId="59B530F9" w14:textId="77777777" w:rsidR="00307447" w:rsidRPr="00CA7861" w:rsidRDefault="00307447" w:rsidP="00C446B5">
      <w:pPr>
        <w:jc w:val="center"/>
        <w:rPr>
          <w:rFonts w:asciiTheme="majorHAnsi" w:hAnsiTheme="majorHAnsi" w:cs="Arial"/>
          <w:b/>
          <w:sz w:val="22"/>
          <w:szCs w:val="22"/>
          <w:u w:val="single"/>
        </w:rPr>
      </w:pPr>
    </w:p>
    <w:p w14:paraId="094FBC6E" w14:textId="673BBDE0" w:rsidR="003324E7" w:rsidRPr="00CA7861" w:rsidRDefault="003324E7" w:rsidP="00C446B5">
      <w:pPr>
        <w:jc w:val="center"/>
        <w:rPr>
          <w:rFonts w:asciiTheme="majorHAnsi" w:hAnsiTheme="majorHAnsi" w:cs="Arial"/>
          <w:b/>
          <w:sz w:val="22"/>
          <w:szCs w:val="22"/>
          <w:u w:val="single"/>
        </w:rPr>
      </w:pPr>
    </w:p>
    <w:p w14:paraId="79F02E96" w14:textId="1148F6D5" w:rsidR="003324E7" w:rsidRPr="00CA7861" w:rsidRDefault="003324E7" w:rsidP="00C446B5">
      <w:pPr>
        <w:jc w:val="center"/>
        <w:rPr>
          <w:rFonts w:asciiTheme="majorHAnsi" w:hAnsiTheme="majorHAnsi" w:cs="Arial"/>
          <w:b/>
          <w:sz w:val="22"/>
          <w:szCs w:val="22"/>
          <w:u w:val="single"/>
        </w:rPr>
      </w:pPr>
    </w:p>
    <w:p w14:paraId="1039D94C" w14:textId="7D270D1F" w:rsidR="00F26774" w:rsidRPr="00CA7861" w:rsidRDefault="00DA2CAD" w:rsidP="00E04A23">
      <w:pPr>
        <w:pStyle w:val="NormalWeb"/>
        <w:jc w:val="center"/>
        <w:rPr>
          <w:rFonts w:asciiTheme="majorHAnsi" w:hAnsiTheme="majorHAnsi" w:cs="Arial"/>
          <w:sz w:val="22"/>
          <w:szCs w:val="22"/>
          <w:u w:val="single"/>
        </w:rPr>
      </w:pPr>
      <w:r w:rsidRPr="00CA7861">
        <w:rPr>
          <w:rFonts w:asciiTheme="majorHAnsi" w:hAnsiTheme="majorHAnsi" w:cs="Arial"/>
          <w:b/>
          <w:sz w:val="22"/>
          <w:szCs w:val="22"/>
          <w:u w:val="single"/>
        </w:rPr>
        <w:lastRenderedPageBreak/>
        <w:t>PA</w:t>
      </w:r>
      <w:r w:rsidR="00E04A23" w:rsidRPr="00CA7861">
        <w:rPr>
          <w:rFonts w:asciiTheme="majorHAnsi" w:hAnsiTheme="majorHAnsi" w:cs="Arial"/>
          <w:b/>
          <w:sz w:val="22"/>
          <w:szCs w:val="22"/>
          <w:u w:val="single"/>
        </w:rPr>
        <w:t xml:space="preserve">RT </w:t>
      </w:r>
      <w:proofErr w:type="gramStart"/>
      <w:r w:rsidR="00E04A23" w:rsidRPr="00CA7861">
        <w:rPr>
          <w:rFonts w:asciiTheme="majorHAnsi" w:hAnsiTheme="majorHAnsi" w:cs="Arial"/>
          <w:b/>
          <w:sz w:val="22"/>
          <w:szCs w:val="22"/>
          <w:u w:val="single"/>
        </w:rPr>
        <w:t>FOUR</w:t>
      </w:r>
      <w:proofErr w:type="gramEnd"/>
    </w:p>
    <w:p w14:paraId="165203FD" w14:textId="77777777" w:rsidR="00083522" w:rsidRPr="00CA7861" w:rsidRDefault="00083522" w:rsidP="00C0420D">
      <w:pPr>
        <w:jc w:val="center"/>
        <w:rPr>
          <w:rFonts w:asciiTheme="majorHAnsi" w:hAnsiTheme="majorHAnsi" w:cs="Arial"/>
          <w:b/>
          <w:sz w:val="22"/>
          <w:szCs w:val="22"/>
        </w:rPr>
      </w:pPr>
      <w:r w:rsidRPr="00CA7861">
        <w:rPr>
          <w:rFonts w:asciiTheme="majorHAnsi" w:hAnsiTheme="majorHAnsi" w:cs="Arial"/>
          <w:b/>
          <w:sz w:val="22"/>
          <w:szCs w:val="22"/>
        </w:rPr>
        <w:t xml:space="preserve">REQUEST FOR PROPOSAL RESPONSE AND </w:t>
      </w:r>
    </w:p>
    <w:p w14:paraId="539B1B45" w14:textId="62500C76" w:rsidR="004D0E8C" w:rsidRPr="00CA7861" w:rsidRDefault="00083522" w:rsidP="00DA2CAD">
      <w:pPr>
        <w:jc w:val="center"/>
        <w:rPr>
          <w:rFonts w:asciiTheme="majorHAnsi" w:hAnsiTheme="majorHAnsi" w:cs="Arial"/>
          <w:sz w:val="22"/>
          <w:szCs w:val="22"/>
        </w:rPr>
      </w:pPr>
      <w:r w:rsidRPr="00CA7861">
        <w:rPr>
          <w:rFonts w:asciiTheme="majorHAnsi" w:hAnsiTheme="majorHAnsi" w:cs="Arial"/>
          <w:b/>
          <w:sz w:val="22"/>
          <w:szCs w:val="22"/>
        </w:rPr>
        <w:t xml:space="preserve">PROPOSAL </w:t>
      </w:r>
      <w:r w:rsidR="00477F4D" w:rsidRPr="00CA7861">
        <w:rPr>
          <w:rFonts w:asciiTheme="majorHAnsi" w:hAnsiTheme="majorHAnsi" w:cs="Arial"/>
          <w:b/>
          <w:sz w:val="22"/>
          <w:szCs w:val="22"/>
        </w:rPr>
        <w:t>CERTIFICATION</w:t>
      </w:r>
      <w:r w:rsidR="00380E6E" w:rsidRPr="00CA7861">
        <w:rPr>
          <w:rFonts w:asciiTheme="majorHAnsi" w:hAnsiTheme="majorHAnsi" w:cs="Arial"/>
          <w:b/>
          <w:sz w:val="22"/>
          <w:szCs w:val="22"/>
        </w:rPr>
        <w:t xml:space="preserve"> FORM</w:t>
      </w:r>
    </w:p>
    <w:p w14:paraId="0071F8B7" w14:textId="77777777" w:rsidR="007A2FD3" w:rsidRPr="00CA7861" w:rsidRDefault="007A2FD3" w:rsidP="004D0E8C">
      <w:pPr>
        <w:jc w:val="both"/>
        <w:rPr>
          <w:rFonts w:asciiTheme="majorHAnsi" w:hAnsiTheme="majorHAnsi" w:cs="Arial"/>
          <w:sz w:val="22"/>
          <w:szCs w:val="22"/>
        </w:rPr>
      </w:pPr>
    </w:p>
    <w:p w14:paraId="74F50C86" w14:textId="5BA73E7D" w:rsidR="007A2FD3" w:rsidRPr="00CA7861" w:rsidRDefault="007A2FD3" w:rsidP="00380E6E">
      <w:pPr>
        <w:jc w:val="both"/>
        <w:rPr>
          <w:rFonts w:asciiTheme="majorHAnsi" w:hAnsiTheme="majorHAnsi" w:cs="Arial"/>
          <w:sz w:val="22"/>
          <w:szCs w:val="22"/>
        </w:rPr>
      </w:pPr>
      <w:r w:rsidRPr="00CA7861">
        <w:rPr>
          <w:rFonts w:asciiTheme="majorHAnsi" w:hAnsiTheme="majorHAnsi" w:cs="Arial"/>
          <w:b/>
          <w:sz w:val="22"/>
          <w:szCs w:val="22"/>
        </w:rPr>
        <w:t xml:space="preserve">THIS FORM MUST BE SIGNED AND SUBMITTED WITH THE PROPOSAL.  PROPOSALS SUBMITTED WITH UNSIGNED FORMS </w:t>
      </w:r>
      <w:proofErr w:type="gramStart"/>
      <w:r w:rsidRPr="00CA7861">
        <w:rPr>
          <w:rFonts w:asciiTheme="majorHAnsi" w:hAnsiTheme="majorHAnsi" w:cs="Arial"/>
          <w:b/>
          <w:sz w:val="22"/>
          <w:szCs w:val="22"/>
        </w:rPr>
        <w:t>WILL NOT BE CONSIDERED</w:t>
      </w:r>
      <w:proofErr w:type="gramEnd"/>
      <w:r w:rsidRPr="00CA7861">
        <w:rPr>
          <w:rFonts w:asciiTheme="majorHAnsi" w:hAnsiTheme="majorHAnsi" w:cs="Arial"/>
          <w:b/>
          <w:sz w:val="22"/>
          <w:szCs w:val="22"/>
        </w:rPr>
        <w:t>.</w:t>
      </w:r>
    </w:p>
    <w:p w14:paraId="77EE732A" w14:textId="77777777" w:rsidR="00921178" w:rsidRPr="00CA7861" w:rsidRDefault="00921178" w:rsidP="00380E6E">
      <w:pPr>
        <w:jc w:val="both"/>
        <w:rPr>
          <w:rFonts w:asciiTheme="majorHAnsi" w:hAnsiTheme="majorHAnsi" w:cs="Arial"/>
          <w:sz w:val="22"/>
          <w:szCs w:val="22"/>
        </w:rPr>
      </w:pPr>
    </w:p>
    <w:p w14:paraId="11C50BDF" w14:textId="23C93F95" w:rsidR="00380E6E" w:rsidRPr="00CA7861" w:rsidRDefault="00DA2CAD" w:rsidP="00380E6E">
      <w:pPr>
        <w:jc w:val="both"/>
        <w:rPr>
          <w:rFonts w:asciiTheme="majorHAnsi" w:hAnsiTheme="majorHAnsi" w:cs="Arial"/>
          <w:sz w:val="22"/>
          <w:szCs w:val="22"/>
        </w:rPr>
      </w:pPr>
      <w:r w:rsidRPr="00CA7861">
        <w:rPr>
          <w:rFonts w:asciiTheme="majorHAnsi" w:hAnsiTheme="majorHAnsi" w:cs="Arial"/>
          <w:sz w:val="22"/>
          <w:szCs w:val="22"/>
        </w:rPr>
        <w:t>Offeror</w:t>
      </w:r>
      <w:r w:rsidR="00380E6E" w:rsidRPr="00CA7861">
        <w:rPr>
          <w:rFonts w:asciiTheme="majorHAnsi" w:hAnsiTheme="majorHAnsi" w:cs="Arial"/>
          <w:sz w:val="22"/>
          <w:szCs w:val="22"/>
        </w:rPr>
        <w:t xml:space="preserve"> declares to have read and </w:t>
      </w:r>
      <w:proofErr w:type="gramStart"/>
      <w:r w:rsidR="00380E6E" w:rsidRPr="00CA7861">
        <w:rPr>
          <w:rFonts w:asciiTheme="majorHAnsi" w:hAnsiTheme="majorHAnsi" w:cs="Arial"/>
          <w:sz w:val="22"/>
          <w:szCs w:val="22"/>
        </w:rPr>
        <w:t>understood and agrees to be bound by this RFP</w:t>
      </w:r>
      <w:proofErr w:type="gramEnd"/>
      <w:r w:rsidR="00380E6E" w:rsidRPr="00CA7861">
        <w:rPr>
          <w:rFonts w:asciiTheme="majorHAnsi" w:hAnsiTheme="majorHAnsi" w:cs="Arial"/>
          <w:sz w:val="22"/>
          <w:szCs w:val="22"/>
        </w:rPr>
        <w:t xml:space="preserve"> and agrees to fulfill the requirements of any contract for which it is selected to provide the specified equipment, supplies and/or services at the prices proposed.  </w:t>
      </w:r>
      <w:r w:rsidRPr="00CA7861">
        <w:rPr>
          <w:rFonts w:asciiTheme="majorHAnsi" w:hAnsiTheme="majorHAnsi" w:cs="Arial"/>
          <w:sz w:val="22"/>
          <w:szCs w:val="22"/>
        </w:rPr>
        <w:t>Offeror</w:t>
      </w:r>
      <w:r w:rsidR="00380E6E" w:rsidRPr="00CA7861">
        <w:rPr>
          <w:rFonts w:asciiTheme="majorHAnsi" w:hAnsiTheme="majorHAnsi" w:cs="Arial"/>
          <w:sz w:val="22"/>
          <w:szCs w:val="22"/>
        </w:rPr>
        <w:t xml:space="preserve"> certifies, by signature affixed to this </w:t>
      </w:r>
      <w:r w:rsidR="00061AB4" w:rsidRPr="00CA7861">
        <w:rPr>
          <w:rFonts w:asciiTheme="majorHAnsi" w:hAnsiTheme="majorHAnsi" w:cs="Arial"/>
          <w:sz w:val="22"/>
          <w:szCs w:val="22"/>
        </w:rPr>
        <w:t>Form</w:t>
      </w:r>
      <w:r w:rsidR="00380E6E" w:rsidRPr="00CA7861">
        <w:rPr>
          <w:rFonts w:asciiTheme="majorHAnsi" w:hAnsiTheme="majorHAnsi" w:cs="Arial"/>
          <w:sz w:val="22"/>
          <w:szCs w:val="22"/>
        </w:rPr>
        <w:t>, that the information provided by it in response to this RFP, including certified statements, is accurate and complete.</w:t>
      </w:r>
    </w:p>
    <w:p w14:paraId="4F6515FE" w14:textId="77777777" w:rsidR="00061AB4" w:rsidRPr="00CA7861" w:rsidRDefault="00061AB4" w:rsidP="00380E6E">
      <w:pPr>
        <w:jc w:val="both"/>
        <w:rPr>
          <w:rFonts w:asciiTheme="majorHAnsi" w:hAnsiTheme="majorHAnsi" w:cs="Arial"/>
          <w:sz w:val="22"/>
          <w:szCs w:val="22"/>
        </w:rPr>
      </w:pPr>
    </w:p>
    <w:p w14:paraId="7409A303" w14:textId="3550ADAE" w:rsidR="007A2FD3" w:rsidRPr="00CA7861" w:rsidRDefault="00FF55E1" w:rsidP="00380E6E">
      <w:pPr>
        <w:jc w:val="both"/>
        <w:rPr>
          <w:rFonts w:asciiTheme="majorHAnsi" w:hAnsiTheme="majorHAnsi" w:cs="Arial"/>
          <w:sz w:val="22"/>
          <w:szCs w:val="22"/>
        </w:rPr>
      </w:pPr>
      <w:r w:rsidRPr="00CA7861">
        <w:rPr>
          <w:rFonts w:asciiTheme="majorHAnsi" w:hAnsiTheme="majorHAnsi" w:cs="Arial"/>
          <w:sz w:val="22"/>
          <w:szCs w:val="22"/>
        </w:rPr>
        <w:t xml:space="preserve">The </w:t>
      </w:r>
      <w:r w:rsidR="00DA2CAD" w:rsidRPr="00CA7861">
        <w:rPr>
          <w:rFonts w:asciiTheme="majorHAnsi" w:hAnsiTheme="majorHAnsi" w:cs="Arial"/>
          <w:sz w:val="22"/>
          <w:szCs w:val="22"/>
        </w:rPr>
        <w:t>Offeror</w:t>
      </w:r>
      <w:r w:rsidRPr="00CA7861">
        <w:rPr>
          <w:rFonts w:asciiTheme="majorHAnsi" w:hAnsiTheme="majorHAnsi" w:cs="Arial"/>
          <w:sz w:val="22"/>
          <w:szCs w:val="22"/>
        </w:rPr>
        <w:t xml:space="preserve"> and each person signing on behalf of the </w:t>
      </w:r>
      <w:r w:rsidR="00DA2CAD" w:rsidRPr="00CA7861">
        <w:rPr>
          <w:rFonts w:asciiTheme="majorHAnsi" w:hAnsiTheme="majorHAnsi" w:cs="Arial"/>
          <w:sz w:val="22"/>
          <w:szCs w:val="22"/>
        </w:rPr>
        <w:t>Offeror</w:t>
      </w:r>
      <w:r w:rsidRPr="00CA7861">
        <w:rPr>
          <w:rFonts w:asciiTheme="majorHAnsi" w:hAnsiTheme="majorHAnsi" w:cs="Arial"/>
          <w:sz w:val="22"/>
          <w:szCs w:val="22"/>
        </w:rPr>
        <w:t xml:space="preserve"> certifies by signing below, and in the case of a Proposal by a joint venture, each member thereof certifies as to such member’s entity, under penalty of perjury, that the Proposal has been prepared in compliance with </w:t>
      </w:r>
      <w:r w:rsidR="00CA7861" w:rsidRPr="00CA7861">
        <w:rPr>
          <w:rFonts w:asciiTheme="majorHAnsi" w:hAnsiTheme="majorHAnsi" w:cs="Arial"/>
          <w:sz w:val="22"/>
          <w:szCs w:val="22"/>
        </w:rPr>
        <w:t>Part One,</w:t>
      </w:r>
      <w:r w:rsidRPr="00CA7861">
        <w:rPr>
          <w:rFonts w:asciiTheme="majorHAnsi" w:hAnsiTheme="majorHAnsi" w:cs="Arial"/>
          <w:sz w:val="22"/>
          <w:szCs w:val="22"/>
        </w:rPr>
        <w:t xml:space="preserve"> </w:t>
      </w:r>
      <w:r w:rsidR="00CA7861" w:rsidRPr="00CA7861">
        <w:rPr>
          <w:rFonts w:asciiTheme="majorHAnsi" w:hAnsiTheme="majorHAnsi" w:cs="Arial"/>
          <w:sz w:val="22"/>
          <w:szCs w:val="22"/>
        </w:rPr>
        <w:t>‘</w:t>
      </w:r>
      <w:r w:rsidRPr="00CA7861">
        <w:rPr>
          <w:rFonts w:asciiTheme="majorHAnsi" w:hAnsiTheme="majorHAnsi" w:cs="Arial"/>
          <w:sz w:val="22"/>
          <w:szCs w:val="22"/>
        </w:rPr>
        <w:t xml:space="preserve">Instructions to </w:t>
      </w:r>
      <w:r w:rsidR="00DA2CAD" w:rsidRPr="00CA7861">
        <w:rPr>
          <w:rFonts w:asciiTheme="majorHAnsi" w:hAnsiTheme="majorHAnsi" w:cs="Arial"/>
          <w:sz w:val="22"/>
          <w:szCs w:val="22"/>
        </w:rPr>
        <w:t>Offeror</w:t>
      </w:r>
      <w:r w:rsidRPr="00CA7861">
        <w:rPr>
          <w:rFonts w:asciiTheme="majorHAnsi" w:hAnsiTheme="majorHAnsi" w:cs="Arial"/>
          <w:sz w:val="22"/>
          <w:szCs w:val="22"/>
        </w:rPr>
        <w:t>s</w:t>
      </w:r>
      <w:r w:rsidR="00CA7861" w:rsidRPr="00CA7861">
        <w:rPr>
          <w:rFonts w:asciiTheme="majorHAnsi" w:hAnsiTheme="majorHAnsi" w:cs="Arial"/>
          <w:sz w:val="22"/>
          <w:szCs w:val="22"/>
        </w:rPr>
        <w:t>’</w:t>
      </w:r>
      <w:r w:rsidRPr="00CA7861">
        <w:rPr>
          <w:rFonts w:asciiTheme="majorHAnsi" w:hAnsiTheme="majorHAnsi" w:cs="Arial"/>
          <w:sz w:val="22"/>
          <w:szCs w:val="22"/>
        </w:rPr>
        <w:t>.</w:t>
      </w:r>
    </w:p>
    <w:p w14:paraId="30BF9FF4" w14:textId="77777777" w:rsidR="00921178" w:rsidRDefault="00921178" w:rsidP="00380E6E">
      <w:pPr>
        <w:jc w:val="both"/>
        <w:rPr>
          <w:rFonts w:ascii="Arial" w:hAnsi="Arial" w:cs="Arial"/>
          <w:sz w:val="24"/>
          <w:szCs w:val="24"/>
        </w:rPr>
      </w:pPr>
    </w:p>
    <w:p w14:paraId="426822D7" w14:textId="77777777" w:rsidR="00380E6E" w:rsidRPr="00380E6E" w:rsidRDefault="006A2107" w:rsidP="00380E6E">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745656D0" wp14:editId="2F4D6293">
                <wp:simplePos x="0" y="0"/>
                <wp:positionH relativeFrom="column">
                  <wp:posOffset>0</wp:posOffset>
                </wp:positionH>
                <wp:positionV relativeFrom="paragraph">
                  <wp:posOffset>122555</wp:posOffset>
                </wp:positionV>
                <wp:extent cx="5943600" cy="435165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51655"/>
                        </a:xfrm>
                        <a:prstGeom prst="rect">
                          <a:avLst/>
                        </a:prstGeom>
                        <a:solidFill>
                          <a:srgbClr val="FFFFFF"/>
                        </a:solidFill>
                        <a:ln w="9525">
                          <a:solidFill>
                            <a:srgbClr val="000000"/>
                          </a:solidFill>
                          <a:miter lim="800000"/>
                          <a:headEnd/>
                          <a:tailEnd/>
                        </a:ln>
                      </wps:spPr>
                      <wps:txbx>
                        <w:txbxContent>
                          <w:p w14:paraId="1A7B2ADA" w14:textId="77777777" w:rsidR="00F042A4" w:rsidRPr="00B417FE" w:rsidRDefault="00F042A4" w:rsidP="00B417FE">
                            <w:pPr>
                              <w:rPr>
                                <w:rFonts w:ascii="Arial" w:hAnsi="Arial" w:cs="Arial"/>
                              </w:rPr>
                            </w:pPr>
                          </w:p>
                          <w:p w14:paraId="0227BC8C" w14:textId="77777777" w:rsidR="00F042A4" w:rsidRPr="00B417FE" w:rsidRDefault="00F042A4" w:rsidP="00B417FE">
                            <w:pPr>
                              <w:rPr>
                                <w:rFonts w:ascii="Arial" w:hAnsi="Arial" w:cs="Arial"/>
                              </w:rPr>
                            </w:pPr>
                          </w:p>
                          <w:p w14:paraId="4979080C" w14:textId="77777777" w:rsidR="00F042A4" w:rsidRPr="00B417FE" w:rsidRDefault="00F042A4" w:rsidP="00B417FE">
                            <w:pPr>
                              <w:rPr>
                                <w:rFonts w:ascii="Arial" w:hAnsi="Arial" w:cs="Arial"/>
                              </w:rPr>
                            </w:pPr>
                            <w:r w:rsidRPr="00B417FE">
                              <w:rPr>
                                <w:rFonts w:ascii="Arial" w:hAnsi="Arial" w:cs="Arial"/>
                              </w:rPr>
                              <w:t xml:space="preserve"> </w:t>
                            </w:r>
                          </w:p>
                          <w:p w14:paraId="43368F40" w14:textId="77777777" w:rsidR="00F042A4" w:rsidRPr="00B417FE" w:rsidRDefault="00F042A4" w:rsidP="00B417FE">
                            <w:pPr>
                              <w:rPr>
                                <w:rFonts w:ascii="Arial" w:hAnsi="Arial" w:cs="Arial"/>
                              </w:rPr>
                            </w:pPr>
                            <w:r w:rsidRPr="00B417FE">
                              <w:rPr>
                                <w:rFonts w:ascii="Arial" w:hAnsi="Arial" w:cs="Arial"/>
                              </w:rPr>
                              <w:t>________________________________________________________________</w:t>
                            </w:r>
                            <w:r>
                              <w:rPr>
                                <w:rFonts w:ascii="Arial" w:hAnsi="Arial" w:cs="Arial"/>
                              </w:rPr>
                              <w:t>__________</w:t>
                            </w:r>
                            <w:r w:rsidRPr="00B417FE">
                              <w:rPr>
                                <w:rFonts w:ascii="Arial" w:hAnsi="Arial" w:cs="Arial"/>
                              </w:rPr>
                              <w:t xml:space="preserve">_______ </w:t>
                            </w:r>
                          </w:p>
                          <w:p w14:paraId="1F226165" w14:textId="77777777" w:rsidR="00F042A4" w:rsidRPr="00B417FE" w:rsidRDefault="00F042A4" w:rsidP="00B417FE">
                            <w:pPr>
                              <w:rPr>
                                <w:rFonts w:ascii="Arial" w:hAnsi="Arial" w:cs="Arial"/>
                              </w:rPr>
                            </w:pPr>
                            <w:r w:rsidRPr="00B417FE">
                              <w:rPr>
                                <w:rFonts w:ascii="Arial" w:hAnsi="Arial" w:cs="Arial"/>
                              </w:rPr>
                              <w:t>Federal Taxpayer Identification Number</w:t>
                            </w:r>
                            <w:r>
                              <w:rPr>
                                <w:rFonts w:ascii="Arial" w:hAnsi="Arial" w:cs="Arial"/>
                              </w:rPr>
                              <w:t xml:space="preserve"> (TIN) </w:t>
                            </w:r>
                          </w:p>
                          <w:p w14:paraId="04FF1CB0" w14:textId="77777777" w:rsidR="00F042A4" w:rsidRDefault="00F042A4" w:rsidP="00B417FE">
                            <w:pPr>
                              <w:rPr>
                                <w:rFonts w:ascii="Arial" w:hAnsi="Arial" w:cs="Arial"/>
                              </w:rPr>
                            </w:pPr>
                          </w:p>
                          <w:p w14:paraId="49FC39DE" w14:textId="77777777" w:rsidR="00F042A4" w:rsidRPr="00B417FE" w:rsidRDefault="00F042A4" w:rsidP="00B417FE">
                            <w:pPr>
                              <w:rPr>
                                <w:rFonts w:ascii="Arial" w:hAnsi="Arial" w:cs="Arial"/>
                              </w:rPr>
                            </w:pPr>
                            <w:r w:rsidRPr="00B417FE">
                              <w:rPr>
                                <w:rFonts w:ascii="Arial" w:hAnsi="Arial" w:cs="Arial"/>
                              </w:rPr>
                              <w:t xml:space="preserve">_________________________________________________________________________________ </w:t>
                            </w:r>
                          </w:p>
                          <w:p w14:paraId="6C44E0BF" w14:textId="77777777" w:rsidR="00F042A4" w:rsidRPr="00B417FE" w:rsidRDefault="00F042A4" w:rsidP="00B417FE">
                            <w:pPr>
                              <w:rPr>
                                <w:rFonts w:ascii="Arial" w:hAnsi="Arial" w:cs="Arial"/>
                              </w:rPr>
                            </w:pPr>
                            <w:r>
                              <w:rPr>
                                <w:rFonts w:ascii="Arial" w:hAnsi="Arial" w:cs="Arial"/>
                              </w:rPr>
                              <w:t>Bidder</w:t>
                            </w:r>
                            <w:r w:rsidRPr="00B417FE">
                              <w:rPr>
                                <w:rFonts w:ascii="Arial" w:hAnsi="Arial" w:cs="Arial"/>
                              </w:rPr>
                              <w:t xml:space="preserve"> (Company) Name</w:t>
                            </w:r>
                          </w:p>
                          <w:p w14:paraId="296EFD31" w14:textId="77777777" w:rsidR="00F042A4" w:rsidRPr="00B417FE" w:rsidRDefault="00F042A4" w:rsidP="00B417FE">
                            <w:pPr>
                              <w:rPr>
                                <w:rFonts w:ascii="Arial" w:hAnsi="Arial" w:cs="Arial"/>
                              </w:rPr>
                            </w:pPr>
                          </w:p>
                          <w:p w14:paraId="21F419BE" w14:textId="77777777" w:rsidR="00F042A4" w:rsidRPr="00B417FE" w:rsidRDefault="00F042A4" w:rsidP="00B417FE">
                            <w:pPr>
                              <w:rPr>
                                <w:rFonts w:ascii="Arial" w:hAnsi="Arial" w:cs="Arial"/>
                              </w:rPr>
                            </w:pPr>
                            <w:r w:rsidRPr="00B417FE">
                              <w:rPr>
                                <w:rFonts w:ascii="Arial" w:hAnsi="Arial" w:cs="Arial"/>
                              </w:rPr>
                              <w:t xml:space="preserve">_________________________________________________________________________________ </w:t>
                            </w:r>
                          </w:p>
                          <w:p w14:paraId="2C8C58CE" w14:textId="77777777" w:rsidR="00F042A4" w:rsidRPr="00B417FE" w:rsidRDefault="00F042A4" w:rsidP="00B417FE">
                            <w:pPr>
                              <w:rPr>
                                <w:rFonts w:ascii="Arial" w:hAnsi="Arial" w:cs="Arial"/>
                              </w:rPr>
                            </w:pPr>
                            <w:r w:rsidRPr="00B417FE">
                              <w:rPr>
                                <w:rFonts w:ascii="Arial" w:hAnsi="Arial" w:cs="Arial"/>
                              </w:rPr>
                              <w:t>Mailing Address</w:t>
                            </w:r>
                            <w:r w:rsidRPr="00B417FE">
                              <w:rPr>
                                <w:rFonts w:ascii="Arial" w:hAnsi="Arial" w:cs="Arial"/>
                              </w:rPr>
                              <w:tab/>
                            </w:r>
                            <w:r w:rsidRPr="00B417FE">
                              <w:rPr>
                                <w:rFonts w:ascii="Arial" w:hAnsi="Arial" w:cs="Arial"/>
                              </w:rPr>
                              <w:tab/>
                              <w:t xml:space="preserve">                                   City</w:t>
                            </w:r>
                            <w:r w:rsidRPr="00B417FE">
                              <w:rPr>
                                <w:rFonts w:ascii="Arial" w:hAnsi="Arial" w:cs="Arial"/>
                              </w:rPr>
                              <w:tab/>
                              <w:t xml:space="preserve">                                State</w:t>
                            </w:r>
                            <w:r w:rsidRPr="00B417FE">
                              <w:rPr>
                                <w:rFonts w:ascii="Arial" w:hAnsi="Arial" w:cs="Arial"/>
                              </w:rPr>
                              <w:tab/>
                              <w:t xml:space="preserve">     Zip Code</w:t>
                            </w:r>
                          </w:p>
                          <w:p w14:paraId="1F3794F4" w14:textId="77777777" w:rsidR="00F042A4" w:rsidRPr="00B417FE" w:rsidRDefault="00F042A4" w:rsidP="00B417FE">
                            <w:pPr>
                              <w:rPr>
                                <w:rFonts w:ascii="Arial" w:hAnsi="Arial" w:cs="Arial"/>
                              </w:rPr>
                            </w:pPr>
                          </w:p>
                          <w:p w14:paraId="325A1E5F" w14:textId="77777777" w:rsidR="00F042A4" w:rsidRPr="00B417FE" w:rsidRDefault="00F042A4" w:rsidP="00B417FE">
                            <w:pPr>
                              <w:rPr>
                                <w:rFonts w:ascii="Arial" w:hAnsi="Arial" w:cs="Arial"/>
                              </w:rPr>
                            </w:pPr>
                            <w:r w:rsidRPr="00B417FE">
                              <w:rPr>
                                <w:rFonts w:ascii="Arial" w:hAnsi="Arial" w:cs="Arial"/>
                              </w:rPr>
                              <w:t xml:space="preserve">_________________________________________________________________________________ </w:t>
                            </w:r>
                          </w:p>
                          <w:p w14:paraId="464BF229" w14:textId="77777777" w:rsidR="00F042A4" w:rsidRPr="00B417FE" w:rsidRDefault="00F042A4" w:rsidP="00B417FE">
                            <w:pPr>
                              <w:rPr>
                                <w:rFonts w:ascii="Arial" w:hAnsi="Arial" w:cs="Arial"/>
                              </w:rPr>
                            </w:pPr>
                            <w:r w:rsidRPr="00B417FE">
                              <w:rPr>
                                <w:rFonts w:ascii="Arial" w:hAnsi="Arial" w:cs="Arial"/>
                              </w:rPr>
                              <w:t>Contact Person Name and Title (Please Print or Type)</w:t>
                            </w:r>
                          </w:p>
                          <w:p w14:paraId="6A95EBF4" w14:textId="77777777" w:rsidR="00F042A4" w:rsidRPr="00B417FE" w:rsidRDefault="00F042A4" w:rsidP="00B417FE">
                            <w:pPr>
                              <w:rPr>
                                <w:rFonts w:ascii="Arial" w:hAnsi="Arial" w:cs="Arial"/>
                              </w:rPr>
                            </w:pPr>
                          </w:p>
                          <w:p w14:paraId="1489E069" w14:textId="77777777" w:rsidR="00F042A4" w:rsidRPr="00B417FE" w:rsidRDefault="00F042A4" w:rsidP="00B417FE">
                            <w:pPr>
                              <w:rPr>
                                <w:rFonts w:ascii="Arial" w:hAnsi="Arial" w:cs="Arial"/>
                              </w:rPr>
                            </w:pPr>
                            <w:r w:rsidRPr="00B417FE">
                              <w:rPr>
                                <w:rFonts w:ascii="Arial" w:hAnsi="Arial" w:cs="Arial"/>
                              </w:rPr>
                              <w:t xml:space="preserve">_________________________________________________________________________________ </w:t>
                            </w:r>
                          </w:p>
                          <w:p w14:paraId="0872DDC9" w14:textId="77777777" w:rsidR="00F042A4" w:rsidRPr="00B417FE" w:rsidRDefault="00F042A4" w:rsidP="00B417FE">
                            <w:pPr>
                              <w:rPr>
                                <w:rFonts w:ascii="Arial" w:hAnsi="Arial" w:cs="Arial"/>
                              </w:rPr>
                            </w:pPr>
                            <w:r w:rsidRPr="00B417FE">
                              <w:rPr>
                                <w:rFonts w:ascii="Arial" w:hAnsi="Arial" w:cs="Arial"/>
                              </w:rPr>
                              <w:t>Telephone Number</w:t>
                            </w:r>
                            <w:r w:rsidRPr="00B417FE">
                              <w:rPr>
                                <w:rFonts w:ascii="Arial" w:hAnsi="Arial" w:cs="Arial"/>
                              </w:rPr>
                              <w:tab/>
                            </w:r>
                            <w:r w:rsidRPr="00B417FE">
                              <w:rPr>
                                <w:rFonts w:ascii="Arial" w:hAnsi="Arial" w:cs="Arial"/>
                              </w:rPr>
                              <w:tab/>
                              <w:t xml:space="preserve">                     Fax Number</w:t>
                            </w:r>
                            <w:r w:rsidRPr="00B417FE">
                              <w:rPr>
                                <w:rFonts w:ascii="Arial" w:hAnsi="Arial" w:cs="Arial"/>
                              </w:rPr>
                              <w:tab/>
                            </w:r>
                            <w:r w:rsidRPr="00B417FE">
                              <w:rPr>
                                <w:rFonts w:ascii="Arial" w:hAnsi="Arial" w:cs="Arial"/>
                              </w:rPr>
                              <w:tab/>
                              <w:t xml:space="preserve">                       Email Address</w:t>
                            </w:r>
                          </w:p>
                          <w:p w14:paraId="39B31FFE" w14:textId="77777777" w:rsidR="00F042A4" w:rsidRPr="00B417FE" w:rsidRDefault="00F042A4" w:rsidP="00B417FE">
                            <w:pPr>
                              <w:rPr>
                                <w:rFonts w:ascii="Arial" w:hAnsi="Arial" w:cs="Arial"/>
                              </w:rPr>
                            </w:pPr>
                          </w:p>
                          <w:p w14:paraId="27DF210D" w14:textId="77777777" w:rsidR="00F042A4" w:rsidRPr="00B417FE" w:rsidRDefault="00F042A4" w:rsidP="00B417FE">
                            <w:pPr>
                              <w:rPr>
                                <w:rFonts w:ascii="Arial" w:hAnsi="Arial" w:cs="Arial"/>
                              </w:rPr>
                            </w:pPr>
                            <w:r w:rsidRPr="00B417FE">
                              <w:rPr>
                                <w:rFonts w:ascii="Arial" w:hAnsi="Arial" w:cs="Arial"/>
                              </w:rPr>
                              <w:t xml:space="preserve">_________________________________________________________________________________ </w:t>
                            </w:r>
                          </w:p>
                          <w:p w14:paraId="3603B808" w14:textId="77777777" w:rsidR="00F042A4" w:rsidRPr="00B417FE" w:rsidRDefault="00F042A4" w:rsidP="00B417FE">
                            <w:pPr>
                              <w:rPr>
                                <w:rFonts w:ascii="Arial" w:hAnsi="Arial" w:cs="Arial"/>
                              </w:rPr>
                            </w:pPr>
                            <w:r w:rsidRPr="00B417FE">
                              <w:rPr>
                                <w:rFonts w:ascii="Arial" w:hAnsi="Arial" w:cs="Arial"/>
                              </w:rPr>
                              <w:t xml:space="preserve">Authorized Signature (Original Signature Only) </w:t>
                            </w:r>
                          </w:p>
                          <w:p w14:paraId="47B7C93F" w14:textId="77777777" w:rsidR="00F042A4" w:rsidRPr="00B417FE" w:rsidRDefault="00F042A4" w:rsidP="00B417FE">
                            <w:pPr>
                              <w:rPr>
                                <w:rFonts w:ascii="Arial" w:hAnsi="Arial" w:cs="Arial"/>
                              </w:rPr>
                            </w:pPr>
                          </w:p>
                          <w:p w14:paraId="70B05485" w14:textId="77777777" w:rsidR="00F042A4" w:rsidRPr="00B417FE" w:rsidRDefault="00F042A4" w:rsidP="00B417FE">
                            <w:pPr>
                              <w:rPr>
                                <w:rFonts w:ascii="Arial" w:hAnsi="Arial" w:cs="Arial"/>
                              </w:rPr>
                            </w:pPr>
                            <w:r w:rsidRPr="00B417FE">
                              <w:rPr>
                                <w:rFonts w:ascii="Arial" w:hAnsi="Arial" w:cs="Arial"/>
                              </w:rPr>
                              <w:t xml:space="preserve">_________________________________________________________________________________ </w:t>
                            </w:r>
                          </w:p>
                          <w:p w14:paraId="37A75BF7" w14:textId="77777777" w:rsidR="00F042A4" w:rsidRPr="00B417FE" w:rsidRDefault="00F042A4" w:rsidP="00380E6E">
                            <w:pPr>
                              <w:rPr>
                                <w:rFonts w:ascii="Arial" w:hAnsi="Arial" w:cs="Arial"/>
                              </w:rPr>
                            </w:pPr>
                            <w:r w:rsidRPr="00B417FE">
                              <w:rPr>
                                <w:rFonts w:ascii="Arial" w:hAnsi="Arial" w:cs="Arial"/>
                              </w:rPr>
                              <w:t>Name and Title of Authorized Signatory (Please Print or Type)</w:t>
                            </w:r>
                          </w:p>
                          <w:p w14:paraId="2A7FF111" w14:textId="77777777" w:rsidR="00F042A4" w:rsidRPr="00B417FE" w:rsidRDefault="00F042A4" w:rsidP="00380E6E">
                            <w:pPr>
                              <w:rPr>
                                <w:rFonts w:ascii="Arial" w:hAnsi="Arial" w:cs="Arial"/>
                              </w:rPr>
                            </w:pPr>
                          </w:p>
                          <w:p w14:paraId="094FE6F4" w14:textId="77777777" w:rsidR="00F042A4" w:rsidRPr="00B417FE" w:rsidRDefault="00F042A4" w:rsidP="00380E6E">
                            <w:pPr>
                              <w:numPr>
                                <w:ins w:id="15" w:author="bbrady" w:date="2005-07-20T17:10:00Z"/>
                              </w:num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656D0" id="Text Box 5" o:spid="_x0000_s1027" type="#_x0000_t202" style="position:absolute;left:0;text-align:left;margin-left:0;margin-top:9.65pt;width:468pt;height:34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">
                <v:textbox>
                  <w:txbxContent>
                    <w:p w14:paraId="1A7B2ADA" w14:textId="77777777" w:rsidR="00F042A4" w:rsidRPr="00B417FE" w:rsidRDefault="00F042A4" w:rsidP="00B417FE">
                      <w:pPr>
                        <w:rPr>
                          <w:rFonts w:ascii="Arial" w:hAnsi="Arial" w:cs="Arial"/>
                        </w:rPr>
                      </w:pPr>
                    </w:p>
                    <w:p w14:paraId="0227BC8C" w14:textId="77777777" w:rsidR="00F042A4" w:rsidRPr="00B417FE" w:rsidRDefault="00F042A4" w:rsidP="00B417FE">
                      <w:pPr>
                        <w:rPr>
                          <w:rFonts w:ascii="Arial" w:hAnsi="Arial" w:cs="Arial"/>
                        </w:rPr>
                      </w:pPr>
                    </w:p>
                    <w:p w14:paraId="4979080C" w14:textId="77777777" w:rsidR="00F042A4" w:rsidRPr="00B417FE" w:rsidRDefault="00F042A4" w:rsidP="00B417FE">
                      <w:pPr>
                        <w:rPr>
                          <w:rFonts w:ascii="Arial" w:hAnsi="Arial" w:cs="Arial"/>
                        </w:rPr>
                      </w:pPr>
                      <w:r w:rsidRPr="00B417FE">
                        <w:rPr>
                          <w:rFonts w:ascii="Arial" w:hAnsi="Arial" w:cs="Arial"/>
                        </w:rPr>
                        <w:t xml:space="preserve"> </w:t>
                      </w:r>
                    </w:p>
                    <w:p w14:paraId="43368F40" w14:textId="77777777" w:rsidR="00F042A4" w:rsidRPr="00B417FE" w:rsidRDefault="00F042A4" w:rsidP="00B417FE">
                      <w:pPr>
                        <w:rPr>
                          <w:rFonts w:ascii="Arial" w:hAnsi="Arial" w:cs="Arial"/>
                        </w:rPr>
                      </w:pPr>
                      <w:r w:rsidRPr="00B417FE">
                        <w:rPr>
                          <w:rFonts w:ascii="Arial" w:hAnsi="Arial" w:cs="Arial"/>
                        </w:rPr>
                        <w:t>________________________________________________________________</w:t>
                      </w:r>
                      <w:r>
                        <w:rPr>
                          <w:rFonts w:ascii="Arial" w:hAnsi="Arial" w:cs="Arial"/>
                        </w:rPr>
                        <w:t>__________</w:t>
                      </w:r>
                      <w:r w:rsidRPr="00B417FE">
                        <w:rPr>
                          <w:rFonts w:ascii="Arial" w:hAnsi="Arial" w:cs="Arial"/>
                        </w:rPr>
                        <w:t xml:space="preserve">_______ </w:t>
                      </w:r>
                    </w:p>
                    <w:p w14:paraId="1F226165" w14:textId="77777777" w:rsidR="00F042A4" w:rsidRPr="00B417FE" w:rsidRDefault="00F042A4" w:rsidP="00B417FE">
                      <w:pPr>
                        <w:rPr>
                          <w:rFonts w:ascii="Arial" w:hAnsi="Arial" w:cs="Arial"/>
                        </w:rPr>
                      </w:pPr>
                      <w:r w:rsidRPr="00B417FE">
                        <w:rPr>
                          <w:rFonts w:ascii="Arial" w:hAnsi="Arial" w:cs="Arial"/>
                        </w:rPr>
                        <w:t>Federal Taxpayer Identification Number</w:t>
                      </w:r>
                      <w:r>
                        <w:rPr>
                          <w:rFonts w:ascii="Arial" w:hAnsi="Arial" w:cs="Arial"/>
                        </w:rPr>
                        <w:t xml:space="preserve"> (TIN) </w:t>
                      </w:r>
                    </w:p>
                    <w:p w14:paraId="04FF1CB0" w14:textId="77777777" w:rsidR="00F042A4" w:rsidRDefault="00F042A4" w:rsidP="00B417FE">
                      <w:pPr>
                        <w:rPr>
                          <w:rFonts w:ascii="Arial" w:hAnsi="Arial" w:cs="Arial"/>
                        </w:rPr>
                      </w:pPr>
                    </w:p>
                    <w:p w14:paraId="49FC39DE" w14:textId="77777777" w:rsidR="00F042A4" w:rsidRPr="00B417FE" w:rsidRDefault="00F042A4" w:rsidP="00B417FE">
                      <w:pPr>
                        <w:rPr>
                          <w:rFonts w:ascii="Arial" w:hAnsi="Arial" w:cs="Arial"/>
                        </w:rPr>
                      </w:pPr>
                      <w:r w:rsidRPr="00B417FE">
                        <w:rPr>
                          <w:rFonts w:ascii="Arial" w:hAnsi="Arial" w:cs="Arial"/>
                        </w:rPr>
                        <w:t xml:space="preserve">_________________________________________________________________________________ </w:t>
                      </w:r>
                    </w:p>
                    <w:p w14:paraId="6C44E0BF" w14:textId="77777777" w:rsidR="00F042A4" w:rsidRPr="00B417FE" w:rsidRDefault="00F042A4" w:rsidP="00B417FE">
                      <w:pPr>
                        <w:rPr>
                          <w:rFonts w:ascii="Arial" w:hAnsi="Arial" w:cs="Arial"/>
                        </w:rPr>
                      </w:pPr>
                      <w:r>
                        <w:rPr>
                          <w:rFonts w:ascii="Arial" w:hAnsi="Arial" w:cs="Arial"/>
                        </w:rPr>
                        <w:t>Bidder</w:t>
                      </w:r>
                      <w:r w:rsidRPr="00B417FE">
                        <w:rPr>
                          <w:rFonts w:ascii="Arial" w:hAnsi="Arial" w:cs="Arial"/>
                        </w:rPr>
                        <w:t xml:space="preserve"> (Company) Name</w:t>
                      </w:r>
                    </w:p>
                    <w:p w14:paraId="296EFD31" w14:textId="77777777" w:rsidR="00F042A4" w:rsidRPr="00B417FE" w:rsidRDefault="00F042A4" w:rsidP="00B417FE">
                      <w:pPr>
                        <w:rPr>
                          <w:rFonts w:ascii="Arial" w:hAnsi="Arial" w:cs="Arial"/>
                        </w:rPr>
                      </w:pPr>
                    </w:p>
                    <w:p w14:paraId="21F419BE" w14:textId="77777777" w:rsidR="00F042A4" w:rsidRPr="00B417FE" w:rsidRDefault="00F042A4" w:rsidP="00B417FE">
                      <w:pPr>
                        <w:rPr>
                          <w:rFonts w:ascii="Arial" w:hAnsi="Arial" w:cs="Arial"/>
                        </w:rPr>
                      </w:pPr>
                      <w:r w:rsidRPr="00B417FE">
                        <w:rPr>
                          <w:rFonts w:ascii="Arial" w:hAnsi="Arial" w:cs="Arial"/>
                        </w:rPr>
                        <w:t xml:space="preserve">_________________________________________________________________________________ </w:t>
                      </w:r>
                    </w:p>
                    <w:p w14:paraId="2C8C58CE" w14:textId="77777777" w:rsidR="00F042A4" w:rsidRPr="00B417FE" w:rsidRDefault="00F042A4" w:rsidP="00B417FE">
                      <w:pPr>
                        <w:rPr>
                          <w:rFonts w:ascii="Arial" w:hAnsi="Arial" w:cs="Arial"/>
                        </w:rPr>
                      </w:pPr>
                      <w:r w:rsidRPr="00B417FE">
                        <w:rPr>
                          <w:rFonts w:ascii="Arial" w:hAnsi="Arial" w:cs="Arial"/>
                        </w:rPr>
                        <w:t>Mailing Address</w:t>
                      </w:r>
                      <w:r w:rsidRPr="00B417FE">
                        <w:rPr>
                          <w:rFonts w:ascii="Arial" w:hAnsi="Arial" w:cs="Arial"/>
                        </w:rPr>
                        <w:tab/>
                      </w:r>
                      <w:r w:rsidRPr="00B417FE">
                        <w:rPr>
                          <w:rFonts w:ascii="Arial" w:hAnsi="Arial" w:cs="Arial"/>
                        </w:rPr>
                        <w:tab/>
                        <w:t xml:space="preserve">                                   City</w:t>
                      </w:r>
                      <w:r w:rsidRPr="00B417FE">
                        <w:rPr>
                          <w:rFonts w:ascii="Arial" w:hAnsi="Arial" w:cs="Arial"/>
                        </w:rPr>
                        <w:tab/>
                        <w:t xml:space="preserve">                                State</w:t>
                      </w:r>
                      <w:r w:rsidRPr="00B417FE">
                        <w:rPr>
                          <w:rFonts w:ascii="Arial" w:hAnsi="Arial" w:cs="Arial"/>
                        </w:rPr>
                        <w:tab/>
                        <w:t xml:space="preserve">     Zip Code</w:t>
                      </w:r>
                    </w:p>
                    <w:p w14:paraId="1F3794F4" w14:textId="77777777" w:rsidR="00F042A4" w:rsidRPr="00B417FE" w:rsidRDefault="00F042A4" w:rsidP="00B417FE">
                      <w:pPr>
                        <w:rPr>
                          <w:rFonts w:ascii="Arial" w:hAnsi="Arial" w:cs="Arial"/>
                        </w:rPr>
                      </w:pPr>
                    </w:p>
                    <w:p w14:paraId="325A1E5F" w14:textId="77777777" w:rsidR="00F042A4" w:rsidRPr="00B417FE" w:rsidRDefault="00F042A4" w:rsidP="00B417FE">
                      <w:pPr>
                        <w:rPr>
                          <w:rFonts w:ascii="Arial" w:hAnsi="Arial" w:cs="Arial"/>
                        </w:rPr>
                      </w:pPr>
                      <w:r w:rsidRPr="00B417FE">
                        <w:rPr>
                          <w:rFonts w:ascii="Arial" w:hAnsi="Arial" w:cs="Arial"/>
                        </w:rPr>
                        <w:t xml:space="preserve">_________________________________________________________________________________ </w:t>
                      </w:r>
                    </w:p>
                    <w:p w14:paraId="464BF229" w14:textId="77777777" w:rsidR="00F042A4" w:rsidRPr="00B417FE" w:rsidRDefault="00F042A4" w:rsidP="00B417FE">
                      <w:pPr>
                        <w:rPr>
                          <w:rFonts w:ascii="Arial" w:hAnsi="Arial" w:cs="Arial"/>
                        </w:rPr>
                      </w:pPr>
                      <w:r w:rsidRPr="00B417FE">
                        <w:rPr>
                          <w:rFonts w:ascii="Arial" w:hAnsi="Arial" w:cs="Arial"/>
                        </w:rPr>
                        <w:t>Contact Person Name and Title (Please Print or Type)</w:t>
                      </w:r>
                    </w:p>
                    <w:p w14:paraId="6A95EBF4" w14:textId="77777777" w:rsidR="00F042A4" w:rsidRPr="00B417FE" w:rsidRDefault="00F042A4" w:rsidP="00B417FE">
                      <w:pPr>
                        <w:rPr>
                          <w:rFonts w:ascii="Arial" w:hAnsi="Arial" w:cs="Arial"/>
                        </w:rPr>
                      </w:pPr>
                    </w:p>
                    <w:p w14:paraId="1489E069" w14:textId="77777777" w:rsidR="00F042A4" w:rsidRPr="00B417FE" w:rsidRDefault="00F042A4" w:rsidP="00B417FE">
                      <w:pPr>
                        <w:rPr>
                          <w:rFonts w:ascii="Arial" w:hAnsi="Arial" w:cs="Arial"/>
                        </w:rPr>
                      </w:pPr>
                      <w:r w:rsidRPr="00B417FE">
                        <w:rPr>
                          <w:rFonts w:ascii="Arial" w:hAnsi="Arial" w:cs="Arial"/>
                        </w:rPr>
                        <w:t xml:space="preserve">_________________________________________________________________________________ </w:t>
                      </w:r>
                    </w:p>
                    <w:p w14:paraId="0872DDC9" w14:textId="77777777" w:rsidR="00F042A4" w:rsidRPr="00B417FE" w:rsidRDefault="00F042A4" w:rsidP="00B417FE">
                      <w:pPr>
                        <w:rPr>
                          <w:rFonts w:ascii="Arial" w:hAnsi="Arial" w:cs="Arial"/>
                        </w:rPr>
                      </w:pPr>
                      <w:r w:rsidRPr="00B417FE">
                        <w:rPr>
                          <w:rFonts w:ascii="Arial" w:hAnsi="Arial" w:cs="Arial"/>
                        </w:rPr>
                        <w:t>Telephone Number</w:t>
                      </w:r>
                      <w:r w:rsidRPr="00B417FE">
                        <w:rPr>
                          <w:rFonts w:ascii="Arial" w:hAnsi="Arial" w:cs="Arial"/>
                        </w:rPr>
                        <w:tab/>
                      </w:r>
                      <w:r w:rsidRPr="00B417FE">
                        <w:rPr>
                          <w:rFonts w:ascii="Arial" w:hAnsi="Arial" w:cs="Arial"/>
                        </w:rPr>
                        <w:tab/>
                        <w:t xml:space="preserve">                     Fax Number</w:t>
                      </w:r>
                      <w:r w:rsidRPr="00B417FE">
                        <w:rPr>
                          <w:rFonts w:ascii="Arial" w:hAnsi="Arial" w:cs="Arial"/>
                        </w:rPr>
                        <w:tab/>
                      </w:r>
                      <w:r w:rsidRPr="00B417FE">
                        <w:rPr>
                          <w:rFonts w:ascii="Arial" w:hAnsi="Arial" w:cs="Arial"/>
                        </w:rPr>
                        <w:tab/>
                        <w:t xml:space="preserve">                       Email Address</w:t>
                      </w:r>
                    </w:p>
                    <w:p w14:paraId="39B31FFE" w14:textId="77777777" w:rsidR="00F042A4" w:rsidRPr="00B417FE" w:rsidRDefault="00F042A4" w:rsidP="00B417FE">
                      <w:pPr>
                        <w:rPr>
                          <w:rFonts w:ascii="Arial" w:hAnsi="Arial" w:cs="Arial"/>
                        </w:rPr>
                      </w:pPr>
                    </w:p>
                    <w:p w14:paraId="27DF210D" w14:textId="77777777" w:rsidR="00F042A4" w:rsidRPr="00B417FE" w:rsidRDefault="00F042A4" w:rsidP="00B417FE">
                      <w:pPr>
                        <w:rPr>
                          <w:rFonts w:ascii="Arial" w:hAnsi="Arial" w:cs="Arial"/>
                        </w:rPr>
                      </w:pPr>
                      <w:r w:rsidRPr="00B417FE">
                        <w:rPr>
                          <w:rFonts w:ascii="Arial" w:hAnsi="Arial" w:cs="Arial"/>
                        </w:rPr>
                        <w:t xml:space="preserve">_________________________________________________________________________________ </w:t>
                      </w:r>
                    </w:p>
                    <w:p w14:paraId="3603B808" w14:textId="77777777" w:rsidR="00F042A4" w:rsidRPr="00B417FE" w:rsidRDefault="00F042A4" w:rsidP="00B417FE">
                      <w:pPr>
                        <w:rPr>
                          <w:rFonts w:ascii="Arial" w:hAnsi="Arial" w:cs="Arial"/>
                        </w:rPr>
                      </w:pPr>
                      <w:r w:rsidRPr="00B417FE">
                        <w:rPr>
                          <w:rFonts w:ascii="Arial" w:hAnsi="Arial" w:cs="Arial"/>
                        </w:rPr>
                        <w:t xml:space="preserve">Authorized Signature (Original Signature Only) </w:t>
                      </w:r>
                    </w:p>
                    <w:p w14:paraId="47B7C93F" w14:textId="77777777" w:rsidR="00F042A4" w:rsidRPr="00B417FE" w:rsidRDefault="00F042A4" w:rsidP="00B417FE">
                      <w:pPr>
                        <w:rPr>
                          <w:rFonts w:ascii="Arial" w:hAnsi="Arial" w:cs="Arial"/>
                        </w:rPr>
                      </w:pPr>
                    </w:p>
                    <w:p w14:paraId="70B05485" w14:textId="77777777" w:rsidR="00F042A4" w:rsidRPr="00B417FE" w:rsidRDefault="00F042A4" w:rsidP="00B417FE">
                      <w:pPr>
                        <w:rPr>
                          <w:rFonts w:ascii="Arial" w:hAnsi="Arial" w:cs="Arial"/>
                        </w:rPr>
                      </w:pPr>
                      <w:r w:rsidRPr="00B417FE">
                        <w:rPr>
                          <w:rFonts w:ascii="Arial" w:hAnsi="Arial" w:cs="Arial"/>
                        </w:rPr>
                        <w:t xml:space="preserve">_________________________________________________________________________________ </w:t>
                      </w:r>
                    </w:p>
                    <w:p w14:paraId="37A75BF7" w14:textId="77777777" w:rsidR="00F042A4" w:rsidRPr="00B417FE" w:rsidRDefault="00F042A4" w:rsidP="00380E6E">
                      <w:pPr>
                        <w:rPr>
                          <w:rFonts w:ascii="Arial" w:hAnsi="Arial" w:cs="Arial"/>
                        </w:rPr>
                      </w:pPr>
                      <w:r w:rsidRPr="00B417FE">
                        <w:rPr>
                          <w:rFonts w:ascii="Arial" w:hAnsi="Arial" w:cs="Arial"/>
                        </w:rPr>
                        <w:t>Name and Title of Authorized Signatory (Please Print or Type)</w:t>
                      </w:r>
                    </w:p>
                    <w:p w14:paraId="2A7FF111" w14:textId="77777777" w:rsidR="00F042A4" w:rsidRPr="00B417FE" w:rsidRDefault="00F042A4" w:rsidP="00380E6E">
                      <w:pPr>
                        <w:rPr>
                          <w:rFonts w:ascii="Arial" w:hAnsi="Arial" w:cs="Arial"/>
                        </w:rPr>
                      </w:pPr>
                    </w:p>
                    <w:p w14:paraId="094FE6F4" w14:textId="77777777" w:rsidR="00F042A4" w:rsidRPr="00B417FE" w:rsidRDefault="00F042A4" w:rsidP="00380E6E">
                      <w:pPr>
                        <w:numPr>
                          <w:ins w:id="16" w:author="bbrady" w:date="2005-07-20T17:10:00Z"/>
                        </w:numPr>
                        <w:rPr>
                          <w:rFonts w:ascii="Arial" w:hAnsi="Arial" w:cs="Arial"/>
                        </w:rPr>
                      </w:pPr>
                    </w:p>
                  </w:txbxContent>
                </v:textbox>
              </v:shape>
            </w:pict>
          </mc:Fallback>
        </mc:AlternateContent>
      </w:r>
    </w:p>
    <w:p w14:paraId="300D6BB9" w14:textId="77777777" w:rsidR="00380E6E" w:rsidRPr="00380E6E" w:rsidRDefault="00380E6E" w:rsidP="00380E6E">
      <w:pPr>
        <w:jc w:val="both"/>
        <w:rPr>
          <w:rFonts w:ascii="Arial" w:hAnsi="Arial" w:cs="Arial"/>
          <w:sz w:val="24"/>
          <w:szCs w:val="24"/>
        </w:rPr>
      </w:pPr>
    </w:p>
    <w:p w14:paraId="0DEA54FA" w14:textId="77777777" w:rsidR="00380E6E" w:rsidRPr="00380E6E" w:rsidRDefault="00380E6E" w:rsidP="00380E6E">
      <w:pPr>
        <w:jc w:val="right"/>
        <w:rPr>
          <w:rFonts w:ascii="Arial" w:hAnsi="Arial" w:cs="Arial"/>
          <w:sz w:val="24"/>
          <w:szCs w:val="24"/>
        </w:rPr>
      </w:pPr>
    </w:p>
    <w:p w14:paraId="71CABA35" w14:textId="77777777" w:rsidR="00380E6E" w:rsidRPr="00380E6E" w:rsidRDefault="00380E6E" w:rsidP="00380E6E">
      <w:pPr>
        <w:pStyle w:val="BodyText2"/>
        <w:rPr>
          <w:rFonts w:ascii="Arial" w:hAnsi="Arial" w:cs="Arial"/>
          <w:sz w:val="24"/>
          <w:szCs w:val="24"/>
        </w:rPr>
      </w:pPr>
    </w:p>
    <w:p w14:paraId="095676B9" w14:textId="77777777" w:rsidR="00380E6E" w:rsidRPr="00380E6E" w:rsidRDefault="00380E6E" w:rsidP="00380E6E">
      <w:pPr>
        <w:pStyle w:val="BodyText2"/>
        <w:rPr>
          <w:rFonts w:ascii="Arial" w:hAnsi="Arial" w:cs="Arial"/>
          <w:b/>
          <w:sz w:val="24"/>
          <w:szCs w:val="24"/>
        </w:rPr>
      </w:pPr>
    </w:p>
    <w:p w14:paraId="5515473C" w14:textId="77777777" w:rsidR="00380E6E" w:rsidRPr="00380E6E" w:rsidRDefault="00380E6E" w:rsidP="00380E6E">
      <w:pPr>
        <w:rPr>
          <w:rFonts w:ascii="Arial" w:hAnsi="Arial" w:cs="Arial"/>
          <w:sz w:val="24"/>
          <w:szCs w:val="24"/>
        </w:rPr>
      </w:pPr>
    </w:p>
    <w:p w14:paraId="2C5AB332" w14:textId="77777777" w:rsidR="00380E6E" w:rsidRPr="00380E6E" w:rsidRDefault="00380E6E" w:rsidP="00380E6E">
      <w:pPr>
        <w:rPr>
          <w:rFonts w:ascii="Arial" w:hAnsi="Arial" w:cs="Arial"/>
          <w:sz w:val="24"/>
          <w:szCs w:val="24"/>
        </w:rPr>
      </w:pPr>
    </w:p>
    <w:p w14:paraId="2E995C4F" w14:textId="77777777" w:rsidR="00380E6E" w:rsidRPr="00380E6E" w:rsidRDefault="00380E6E" w:rsidP="00380E6E">
      <w:pPr>
        <w:rPr>
          <w:rFonts w:ascii="Arial" w:hAnsi="Arial" w:cs="Arial"/>
          <w:sz w:val="24"/>
          <w:szCs w:val="24"/>
        </w:rPr>
      </w:pPr>
    </w:p>
    <w:p w14:paraId="4C76FFB1" w14:textId="77777777" w:rsidR="00380E6E" w:rsidRPr="00380E6E" w:rsidRDefault="00380E6E" w:rsidP="00380E6E">
      <w:pPr>
        <w:rPr>
          <w:rFonts w:ascii="Arial" w:hAnsi="Arial" w:cs="Arial"/>
          <w:sz w:val="24"/>
          <w:szCs w:val="24"/>
        </w:rPr>
      </w:pPr>
    </w:p>
    <w:p w14:paraId="0C3BFD99" w14:textId="77777777" w:rsidR="00380E6E" w:rsidRPr="00380E6E" w:rsidRDefault="00380E6E" w:rsidP="00380E6E">
      <w:pPr>
        <w:rPr>
          <w:rFonts w:ascii="Arial" w:hAnsi="Arial" w:cs="Arial"/>
          <w:sz w:val="24"/>
          <w:szCs w:val="24"/>
        </w:rPr>
      </w:pPr>
    </w:p>
    <w:p w14:paraId="747C9751" w14:textId="77777777" w:rsidR="00380E6E" w:rsidRPr="00380E6E" w:rsidRDefault="00380E6E" w:rsidP="00380E6E">
      <w:pPr>
        <w:rPr>
          <w:rFonts w:ascii="Arial" w:hAnsi="Arial" w:cs="Arial"/>
          <w:sz w:val="24"/>
          <w:szCs w:val="24"/>
        </w:rPr>
      </w:pPr>
    </w:p>
    <w:p w14:paraId="6AC5FC3A" w14:textId="77777777" w:rsidR="00380E6E" w:rsidRPr="00380E6E" w:rsidRDefault="00380E6E" w:rsidP="00380E6E">
      <w:pPr>
        <w:rPr>
          <w:rFonts w:ascii="Arial" w:hAnsi="Arial" w:cs="Arial"/>
          <w:sz w:val="24"/>
          <w:szCs w:val="24"/>
        </w:rPr>
      </w:pPr>
    </w:p>
    <w:p w14:paraId="486A3C60" w14:textId="77777777" w:rsidR="00380E6E" w:rsidRPr="00380E6E" w:rsidRDefault="00380E6E" w:rsidP="00380E6E">
      <w:pPr>
        <w:rPr>
          <w:rFonts w:ascii="Arial" w:hAnsi="Arial" w:cs="Arial"/>
          <w:sz w:val="24"/>
          <w:szCs w:val="24"/>
        </w:rPr>
      </w:pPr>
    </w:p>
    <w:p w14:paraId="2E9AF9BB" w14:textId="77777777" w:rsidR="00380E6E" w:rsidRPr="00380E6E" w:rsidRDefault="00380E6E" w:rsidP="00380E6E">
      <w:pPr>
        <w:rPr>
          <w:rFonts w:ascii="Arial" w:hAnsi="Arial" w:cs="Arial"/>
          <w:sz w:val="24"/>
          <w:szCs w:val="24"/>
        </w:rPr>
      </w:pPr>
    </w:p>
    <w:p w14:paraId="0A6B4005" w14:textId="77777777" w:rsidR="00380E6E" w:rsidRPr="00380E6E" w:rsidRDefault="00380E6E" w:rsidP="00380E6E">
      <w:pPr>
        <w:rPr>
          <w:rFonts w:ascii="Arial" w:hAnsi="Arial" w:cs="Arial"/>
          <w:sz w:val="24"/>
          <w:szCs w:val="24"/>
        </w:rPr>
      </w:pPr>
    </w:p>
    <w:p w14:paraId="4F83C56D" w14:textId="77777777" w:rsidR="00380E6E" w:rsidRPr="00380E6E" w:rsidRDefault="00380E6E" w:rsidP="00380E6E">
      <w:pPr>
        <w:rPr>
          <w:rFonts w:ascii="Arial" w:hAnsi="Arial" w:cs="Arial"/>
          <w:sz w:val="24"/>
          <w:szCs w:val="24"/>
        </w:rPr>
      </w:pPr>
    </w:p>
    <w:p w14:paraId="0D39B6A0" w14:textId="77777777" w:rsidR="00380E6E" w:rsidRPr="00380E6E" w:rsidRDefault="00380E6E" w:rsidP="00380E6E">
      <w:pPr>
        <w:rPr>
          <w:rFonts w:ascii="Arial" w:hAnsi="Arial" w:cs="Arial"/>
          <w:sz w:val="24"/>
          <w:szCs w:val="24"/>
        </w:rPr>
      </w:pPr>
    </w:p>
    <w:p w14:paraId="7A1FCB4C" w14:textId="77777777" w:rsidR="00380E6E" w:rsidRPr="00380E6E" w:rsidRDefault="00380E6E" w:rsidP="00380E6E">
      <w:pPr>
        <w:rPr>
          <w:rFonts w:ascii="Arial" w:hAnsi="Arial" w:cs="Arial"/>
          <w:sz w:val="24"/>
          <w:szCs w:val="24"/>
        </w:rPr>
      </w:pPr>
    </w:p>
    <w:p w14:paraId="30C72523" w14:textId="77777777" w:rsidR="00380E6E" w:rsidRPr="00380E6E" w:rsidRDefault="00380E6E" w:rsidP="00380E6E">
      <w:pPr>
        <w:rPr>
          <w:rFonts w:ascii="Arial" w:hAnsi="Arial" w:cs="Arial"/>
          <w:sz w:val="24"/>
          <w:szCs w:val="24"/>
        </w:rPr>
      </w:pPr>
    </w:p>
    <w:p w14:paraId="62E87360" w14:textId="77777777" w:rsidR="00380E6E" w:rsidRPr="00380E6E" w:rsidRDefault="00380E6E" w:rsidP="00380E6E">
      <w:pPr>
        <w:rPr>
          <w:rFonts w:ascii="Arial" w:hAnsi="Arial" w:cs="Arial"/>
          <w:sz w:val="24"/>
          <w:szCs w:val="24"/>
        </w:rPr>
      </w:pPr>
    </w:p>
    <w:p w14:paraId="0A9F048B" w14:textId="77777777" w:rsidR="007A2FD3" w:rsidRPr="007A2FD3" w:rsidRDefault="007A2FD3" w:rsidP="007A2FD3">
      <w:pPr>
        <w:rPr>
          <w:rFonts w:ascii="Arial" w:hAnsi="Arial" w:cs="Arial"/>
          <w:sz w:val="24"/>
          <w:szCs w:val="24"/>
        </w:rPr>
      </w:pPr>
    </w:p>
    <w:p w14:paraId="117DF3BC" w14:textId="77777777" w:rsidR="007A2FD3" w:rsidRPr="007A2FD3" w:rsidRDefault="007A2FD3" w:rsidP="007A2FD3">
      <w:pPr>
        <w:rPr>
          <w:rFonts w:ascii="Arial" w:hAnsi="Arial" w:cs="Arial"/>
          <w:sz w:val="24"/>
          <w:szCs w:val="24"/>
        </w:rPr>
      </w:pPr>
    </w:p>
    <w:p w14:paraId="27FC1F5B" w14:textId="77777777" w:rsidR="007A2FD3" w:rsidRPr="007A2FD3" w:rsidRDefault="007A2FD3" w:rsidP="007A2FD3">
      <w:pPr>
        <w:rPr>
          <w:rFonts w:ascii="Arial" w:hAnsi="Arial" w:cs="Arial"/>
          <w:sz w:val="24"/>
          <w:szCs w:val="24"/>
        </w:rPr>
      </w:pPr>
    </w:p>
    <w:p w14:paraId="0E4BB868" w14:textId="017059AE" w:rsidR="000911C1" w:rsidRDefault="000911C1" w:rsidP="00E275CC">
      <w:pPr>
        <w:rPr>
          <w:rFonts w:ascii="Arial" w:hAnsi="Arial" w:cs="Arial"/>
          <w:sz w:val="24"/>
          <w:szCs w:val="24"/>
        </w:rPr>
      </w:pPr>
    </w:p>
    <w:p w14:paraId="4E2D1518" w14:textId="728E48F1" w:rsidR="00E97281" w:rsidRDefault="00E97281" w:rsidP="00E275CC">
      <w:pPr>
        <w:rPr>
          <w:rFonts w:ascii="Arial" w:hAnsi="Arial" w:cs="Arial"/>
          <w:sz w:val="24"/>
          <w:szCs w:val="24"/>
        </w:rPr>
      </w:pPr>
    </w:p>
    <w:p w14:paraId="57914C0C" w14:textId="04B1F3FE" w:rsidR="00E97281" w:rsidRDefault="00E97281" w:rsidP="00E275CC">
      <w:pPr>
        <w:rPr>
          <w:rFonts w:ascii="Arial" w:hAnsi="Arial" w:cs="Arial"/>
          <w:sz w:val="24"/>
          <w:szCs w:val="24"/>
        </w:rPr>
      </w:pPr>
    </w:p>
    <w:p w14:paraId="39E9FBFD" w14:textId="4E849FF3" w:rsidR="00E97281" w:rsidRDefault="00E97281" w:rsidP="00E275CC">
      <w:pPr>
        <w:rPr>
          <w:rFonts w:ascii="Arial" w:hAnsi="Arial" w:cs="Arial"/>
          <w:sz w:val="24"/>
          <w:szCs w:val="24"/>
        </w:rPr>
      </w:pPr>
    </w:p>
    <w:p w14:paraId="50F8FEA6" w14:textId="5B1B9F82" w:rsidR="00E97281" w:rsidRDefault="00E97281" w:rsidP="00E275CC">
      <w:pPr>
        <w:rPr>
          <w:rFonts w:ascii="Arial" w:hAnsi="Arial" w:cs="Arial"/>
          <w:sz w:val="24"/>
          <w:szCs w:val="24"/>
        </w:rPr>
      </w:pPr>
    </w:p>
    <w:p w14:paraId="4DC3269A" w14:textId="07B72136" w:rsidR="00E97281" w:rsidRDefault="00E97281" w:rsidP="00E275CC">
      <w:pPr>
        <w:rPr>
          <w:rFonts w:ascii="Arial" w:hAnsi="Arial" w:cs="Arial"/>
          <w:sz w:val="24"/>
          <w:szCs w:val="24"/>
        </w:rPr>
      </w:pPr>
    </w:p>
    <w:p w14:paraId="3E1EF402" w14:textId="671F7E13" w:rsidR="00E97281" w:rsidRPr="00E97281" w:rsidRDefault="00E97281" w:rsidP="00E97281">
      <w:pPr>
        <w:jc w:val="center"/>
        <w:rPr>
          <w:rFonts w:asciiTheme="majorHAnsi" w:hAnsiTheme="majorHAnsi" w:cs="Arial"/>
          <w:b/>
        </w:rPr>
      </w:pPr>
      <w:r w:rsidRPr="00E97281">
        <w:rPr>
          <w:rFonts w:asciiTheme="majorHAnsi" w:hAnsiTheme="majorHAnsi" w:cs="Arial"/>
          <w:b/>
        </w:rPr>
        <w:lastRenderedPageBreak/>
        <w:t xml:space="preserve">ATTACHMENT </w:t>
      </w:r>
      <w:r w:rsidR="007B5C7F">
        <w:rPr>
          <w:rFonts w:asciiTheme="majorHAnsi" w:hAnsiTheme="majorHAnsi" w:cs="Arial"/>
          <w:b/>
        </w:rPr>
        <w:t>ONE</w:t>
      </w:r>
    </w:p>
    <w:p w14:paraId="4483C073" w14:textId="77777777" w:rsidR="00E97281" w:rsidRPr="00E97281" w:rsidRDefault="00E97281" w:rsidP="00E97281">
      <w:pPr>
        <w:jc w:val="center"/>
        <w:rPr>
          <w:rFonts w:asciiTheme="majorHAnsi" w:hAnsiTheme="majorHAnsi" w:cs="Arial"/>
        </w:rPr>
      </w:pPr>
    </w:p>
    <w:p w14:paraId="0D7ADFCF" w14:textId="77777777" w:rsidR="00E97281" w:rsidRPr="00E97281" w:rsidRDefault="00E97281" w:rsidP="00E97281">
      <w:pPr>
        <w:jc w:val="center"/>
        <w:rPr>
          <w:rFonts w:asciiTheme="majorHAnsi" w:hAnsiTheme="majorHAnsi" w:cs="Arial"/>
          <w:b/>
        </w:rPr>
      </w:pPr>
      <w:r w:rsidRPr="00E97281">
        <w:rPr>
          <w:rFonts w:asciiTheme="majorHAnsi" w:hAnsiTheme="majorHAnsi" w:cs="Arial"/>
          <w:b/>
        </w:rPr>
        <w:t>CONTRACT BOND</w:t>
      </w:r>
    </w:p>
    <w:p w14:paraId="3DE8CE7B" w14:textId="77777777" w:rsidR="00E97281" w:rsidRPr="00E97281" w:rsidRDefault="00E97281" w:rsidP="00E97281">
      <w:pPr>
        <w:jc w:val="center"/>
        <w:rPr>
          <w:rFonts w:asciiTheme="majorHAnsi" w:hAnsiTheme="majorHAnsi" w:cs="Arial"/>
        </w:rPr>
      </w:pPr>
      <w:r w:rsidRPr="00E97281">
        <w:rPr>
          <w:rFonts w:asciiTheme="majorHAnsi" w:hAnsiTheme="majorHAnsi" w:cs="Arial"/>
        </w:rPr>
        <w:t>(O.R.C. §153.57)</w:t>
      </w:r>
    </w:p>
    <w:p w14:paraId="27462D0F" w14:textId="77777777" w:rsidR="00E97281" w:rsidRPr="00E97281" w:rsidRDefault="00E97281" w:rsidP="00E97281">
      <w:pPr>
        <w:jc w:val="center"/>
        <w:rPr>
          <w:rFonts w:asciiTheme="majorHAnsi" w:hAnsiTheme="majorHAnsi" w:cs="Arial"/>
        </w:rPr>
      </w:pPr>
    </w:p>
    <w:p w14:paraId="4A3B7343" w14:textId="1D3CAC69" w:rsidR="00E97281" w:rsidRPr="00E97281" w:rsidRDefault="00E97281" w:rsidP="00E97281">
      <w:pPr>
        <w:ind w:firstLine="720"/>
        <w:jc w:val="both"/>
        <w:rPr>
          <w:rFonts w:asciiTheme="majorHAnsi" w:hAnsiTheme="majorHAnsi" w:cs="Arial"/>
        </w:rPr>
      </w:pPr>
      <w:proofErr w:type="gramStart"/>
      <w:r w:rsidRPr="00E97281">
        <w:rPr>
          <w:rFonts w:asciiTheme="majorHAnsi" w:hAnsiTheme="majorHAnsi" w:cs="Arial"/>
        </w:rPr>
        <w:t xml:space="preserve">KNOW ALL PERSONS BY THESE PRESENTS, that we, the undersigned  (“Contractor”) as principal and ____________________________________________ as surety, are hereby held and firmly bound unto  the Board of Trustees of Northeast Ohio Medical University (NEOMED, Rootstown, Ohio, (the “Board”) as </w:t>
      </w:r>
      <w:proofErr w:type="spellStart"/>
      <w:r w:rsidRPr="00E97281">
        <w:rPr>
          <w:rFonts w:asciiTheme="majorHAnsi" w:hAnsiTheme="majorHAnsi" w:cs="Arial"/>
        </w:rPr>
        <w:t>obligee</w:t>
      </w:r>
      <w:proofErr w:type="spellEnd"/>
      <w:r w:rsidRPr="00E97281">
        <w:rPr>
          <w:rFonts w:asciiTheme="majorHAnsi" w:hAnsiTheme="majorHAnsi" w:cs="Arial"/>
        </w:rPr>
        <w:t>, in the penal sum of ___________________________________________ Dollars ($________________), for the payment of which well and truly to be made, we hereby jointly and severally bind ourselves, our heirs, executors, administrators, successors and assigns.</w:t>
      </w:r>
      <w:proofErr w:type="gramEnd"/>
    </w:p>
    <w:p w14:paraId="65C1B0DF" w14:textId="77777777" w:rsidR="00E97281" w:rsidRPr="00E97281" w:rsidRDefault="00E97281" w:rsidP="00E97281">
      <w:pPr>
        <w:ind w:firstLine="720"/>
        <w:jc w:val="both"/>
        <w:rPr>
          <w:rFonts w:asciiTheme="majorHAnsi" w:hAnsiTheme="majorHAnsi" w:cs="Arial"/>
        </w:rPr>
      </w:pPr>
    </w:p>
    <w:p w14:paraId="52AB4B8E" w14:textId="77777777" w:rsidR="00E97281" w:rsidRPr="00E97281" w:rsidRDefault="00E97281" w:rsidP="00E97281">
      <w:pPr>
        <w:ind w:firstLine="720"/>
        <w:jc w:val="both"/>
        <w:rPr>
          <w:rFonts w:asciiTheme="majorHAnsi" w:hAnsiTheme="majorHAnsi" w:cs="Arial"/>
        </w:rPr>
      </w:pPr>
      <w:r w:rsidRPr="00E97281">
        <w:rPr>
          <w:rFonts w:asciiTheme="majorHAnsi" w:hAnsiTheme="majorHAnsi" w:cs="Arial"/>
        </w:rPr>
        <w:t>THE CONDITION OF THE ABOVE OBLIGATION IS SUCH, that whereas the above named principal did on the _____ day of _______________, 20___, enter into a contract with the Board for ________________________________________________________________________ (the “Project”), which said contract is made a part of this bond the same as though set forth herein:</w:t>
      </w:r>
    </w:p>
    <w:p w14:paraId="107E59AF" w14:textId="77777777" w:rsidR="00E97281" w:rsidRPr="00E97281" w:rsidRDefault="00E97281" w:rsidP="00E97281">
      <w:pPr>
        <w:ind w:firstLine="720"/>
        <w:jc w:val="both"/>
        <w:rPr>
          <w:rFonts w:asciiTheme="majorHAnsi" w:hAnsiTheme="majorHAnsi" w:cs="Arial"/>
        </w:rPr>
      </w:pPr>
      <w:r w:rsidRPr="00E97281">
        <w:rPr>
          <w:rFonts w:asciiTheme="majorHAnsi" w:hAnsiTheme="majorHAnsi" w:cs="Arial"/>
        </w:rPr>
        <w:t xml:space="preserve"> </w:t>
      </w:r>
      <w:r w:rsidRPr="00E97281">
        <w:rPr>
          <w:rFonts w:asciiTheme="majorHAnsi" w:hAnsiTheme="majorHAnsi" w:cs="Arial"/>
        </w:rPr>
        <w:br/>
        <w:t xml:space="preserve">             </w:t>
      </w:r>
      <w:proofErr w:type="gramStart"/>
      <w:r w:rsidRPr="00E97281">
        <w:rPr>
          <w:rFonts w:asciiTheme="majorHAnsi" w:hAnsiTheme="majorHAnsi" w:cs="Arial"/>
        </w:rPr>
        <w:t xml:space="preserve">Now, if the said Contractor shall well and faithfully do and perform the things agreed by the Contractor to be done and performed according to the terms of said contract; and shall pay all lawful claims of subcontractors, materialmen and laborers, for labor performed and materials furnished in the carrying forward, performing or completing of said contract; we agreeing and assenting that this undertaking shall be for the benefit of any materialman or laborer having a just claim, as well as for the </w:t>
      </w:r>
      <w:proofErr w:type="spellStart"/>
      <w:r w:rsidRPr="00E97281">
        <w:rPr>
          <w:rFonts w:asciiTheme="majorHAnsi" w:hAnsiTheme="majorHAnsi" w:cs="Arial"/>
        </w:rPr>
        <w:t>obligee</w:t>
      </w:r>
      <w:proofErr w:type="spellEnd"/>
      <w:r w:rsidRPr="00E97281">
        <w:rPr>
          <w:rFonts w:asciiTheme="majorHAnsi" w:hAnsiTheme="majorHAnsi" w:cs="Arial"/>
        </w:rPr>
        <w:t xml:space="preserve"> herein; then this obligation shall be void; otherwise the same shall remain in full force and effect; it being expressly understood and agreed that the liability of the surety for any and all claims hereunder shall in no event exceed the penal amount of this obligation as herein stated.</w:t>
      </w:r>
      <w:proofErr w:type="gramEnd"/>
    </w:p>
    <w:p w14:paraId="5A4352E8" w14:textId="77777777" w:rsidR="00E97281" w:rsidRPr="00E97281" w:rsidRDefault="00E97281" w:rsidP="00E97281">
      <w:pPr>
        <w:jc w:val="both"/>
        <w:rPr>
          <w:rFonts w:asciiTheme="majorHAnsi" w:hAnsiTheme="majorHAnsi" w:cs="Arial"/>
        </w:rPr>
      </w:pPr>
    </w:p>
    <w:p w14:paraId="63D0814B" w14:textId="77777777" w:rsidR="00E97281" w:rsidRPr="00E97281" w:rsidRDefault="00E97281" w:rsidP="00E97281">
      <w:pPr>
        <w:ind w:firstLine="720"/>
        <w:jc w:val="both"/>
        <w:rPr>
          <w:rFonts w:asciiTheme="majorHAnsi" w:hAnsiTheme="majorHAnsi" w:cs="Arial"/>
        </w:rPr>
      </w:pPr>
      <w:proofErr w:type="gramStart"/>
      <w:r w:rsidRPr="00E97281">
        <w:rPr>
          <w:rFonts w:asciiTheme="majorHAnsi" w:hAnsiTheme="majorHAnsi" w:cs="Arial"/>
        </w:rPr>
        <w:t>The said surety hereby stipulates and agrees that no modifications, omissions or additions, in or to the terms of the said contract or in or to the plans or specifications therefor shall in any way affect the obligations of said surety on its bond, and does hereby waive notice of any such modifications, omissions or additions to the terms of the contract or to the work or to the specifications.</w:t>
      </w:r>
      <w:proofErr w:type="gramEnd"/>
    </w:p>
    <w:p w14:paraId="50FD137B" w14:textId="77777777" w:rsidR="00E97281" w:rsidRPr="00E97281" w:rsidRDefault="00E97281" w:rsidP="00E97281">
      <w:pPr>
        <w:tabs>
          <w:tab w:val="left" w:pos="990"/>
        </w:tabs>
        <w:spacing w:before="80"/>
        <w:rPr>
          <w:rFonts w:asciiTheme="majorHAnsi" w:hAnsiTheme="majorHAnsi" w:cs="Arial"/>
        </w:rPr>
      </w:pPr>
    </w:p>
    <w:p w14:paraId="17E12B7B" w14:textId="77777777" w:rsidR="00E97281" w:rsidRPr="00E97281" w:rsidRDefault="00E97281" w:rsidP="00E97281">
      <w:pPr>
        <w:ind w:firstLine="720"/>
        <w:jc w:val="both"/>
        <w:rPr>
          <w:rFonts w:asciiTheme="majorHAnsi" w:hAnsiTheme="majorHAnsi" w:cs="Arial"/>
        </w:rPr>
      </w:pPr>
      <w:r w:rsidRPr="00E97281">
        <w:rPr>
          <w:rFonts w:asciiTheme="majorHAnsi" w:hAnsiTheme="majorHAnsi" w:cs="Arial"/>
        </w:rPr>
        <w:t>Signed and sealed this _____ day of ___________________, 20___.</w:t>
      </w:r>
    </w:p>
    <w:p w14:paraId="344DC056" w14:textId="77777777" w:rsidR="00E97281" w:rsidRDefault="00E97281" w:rsidP="00E97281">
      <w:pPr>
        <w:jc w:val="both"/>
        <w:rPr>
          <w:rFonts w:ascii="Arial" w:hAnsi="Arial" w:cs="Arial"/>
        </w:rPr>
      </w:pPr>
    </w:p>
    <w:p w14:paraId="25D874FE" w14:textId="77777777" w:rsidR="00E97281" w:rsidRDefault="00E97281" w:rsidP="00E97281">
      <w:pPr>
        <w:jc w:val="both"/>
        <w:rPr>
          <w:rFonts w:ascii="Arial" w:hAnsi="Arial" w:cs="Arial"/>
        </w:rPr>
      </w:pPr>
      <w:r>
        <w:rPr>
          <w:rFonts w:ascii="Arial" w:hAnsi="Arial" w:cs="Arial"/>
        </w:rPr>
        <w:t xml:space="preserve">__________________________________   </w:t>
      </w:r>
      <w:r>
        <w:rPr>
          <w:rFonts w:ascii="Arial" w:hAnsi="Arial" w:cs="Arial"/>
        </w:rPr>
        <w:tab/>
      </w:r>
      <w:r>
        <w:rPr>
          <w:rFonts w:ascii="Arial" w:hAnsi="Arial" w:cs="Arial"/>
        </w:rPr>
        <w:tab/>
        <w:t>______________________________________</w:t>
      </w:r>
    </w:p>
    <w:p w14:paraId="7C0CEE44" w14:textId="77777777" w:rsidR="00E97281" w:rsidRPr="000673EC" w:rsidRDefault="00E97281" w:rsidP="00E97281">
      <w:pPr>
        <w:jc w:val="both"/>
        <w:rPr>
          <w:rFonts w:ascii="Arial" w:hAnsi="Arial" w:cs="Arial"/>
          <w:sz w:val="18"/>
          <w:szCs w:val="18"/>
        </w:rPr>
      </w:pPr>
      <w:r w:rsidRPr="000673EC">
        <w:rPr>
          <w:rFonts w:ascii="Arial" w:hAnsi="Arial" w:cs="Arial"/>
          <w:sz w:val="18"/>
          <w:szCs w:val="18"/>
        </w:rPr>
        <w:t>(PRINCIPAL)</w:t>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t>(SURETY)</w:t>
      </w:r>
    </w:p>
    <w:p w14:paraId="171D972C" w14:textId="77777777" w:rsidR="00E97281" w:rsidRPr="000673EC" w:rsidRDefault="00E97281" w:rsidP="00E97281">
      <w:pPr>
        <w:jc w:val="both"/>
        <w:rPr>
          <w:rFonts w:ascii="Arial" w:hAnsi="Arial" w:cs="Arial"/>
          <w:sz w:val="18"/>
          <w:szCs w:val="18"/>
        </w:rPr>
      </w:pPr>
    </w:p>
    <w:p w14:paraId="653D3F2F" w14:textId="77777777" w:rsidR="00E97281" w:rsidRPr="000673EC" w:rsidRDefault="00E97281" w:rsidP="00E97281">
      <w:pPr>
        <w:jc w:val="both"/>
        <w:rPr>
          <w:rFonts w:ascii="Arial" w:hAnsi="Arial" w:cs="Arial"/>
          <w:sz w:val="18"/>
          <w:szCs w:val="18"/>
        </w:rPr>
      </w:pPr>
      <w:r w:rsidRPr="000673EC">
        <w:rPr>
          <w:rFonts w:ascii="Arial" w:hAnsi="Arial" w:cs="Arial"/>
          <w:sz w:val="18"/>
          <w:szCs w:val="18"/>
        </w:rPr>
        <w:t>__________________________________</w:t>
      </w:r>
      <w:r>
        <w:rPr>
          <w:rFonts w:ascii="Arial" w:hAnsi="Arial" w:cs="Arial"/>
          <w:sz w:val="18"/>
          <w:szCs w:val="18"/>
        </w:rPr>
        <w:t>____</w:t>
      </w:r>
      <w:r w:rsidRPr="000673EC">
        <w:rPr>
          <w:rFonts w:ascii="Arial" w:hAnsi="Arial" w:cs="Arial"/>
          <w:sz w:val="18"/>
          <w:szCs w:val="18"/>
        </w:rPr>
        <w:tab/>
      </w:r>
      <w:r w:rsidRPr="000673EC">
        <w:rPr>
          <w:rFonts w:ascii="Arial" w:hAnsi="Arial" w:cs="Arial"/>
          <w:sz w:val="18"/>
          <w:szCs w:val="18"/>
        </w:rPr>
        <w:tab/>
        <w:t>______________________________________</w:t>
      </w:r>
      <w:r>
        <w:rPr>
          <w:rFonts w:ascii="Arial" w:hAnsi="Arial" w:cs="Arial"/>
          <w:sz w:val="18"/>
          <w:szCs w:val="18"/>
        </w:rPr>
        <w:t>____</w:t>
      </w:r>
      <w:r w:rsidRPr="000673EC">
        <w:rPr>
          <w:rFonts w:ascii="Arial" w:hAnsi="Arial" w:cs="Arial"/>
          <w:sz w:val="18"/>
          <w:szCs w:val="18"/>
        </w:rPr>
        <w:t xml:space="preserve"> </w:t>
      </w:r>
    </w:p>
    <w:p w14:paraId="79ADE3DC" w14:textId="77777777" w:rsidR="00E97281" w:rsidRPr="000673EC" w:rsidRDefault="00E97281" w:rsidP="00E97281">
      <w:pPr>
        <w:jc w:val="both"/>
        <w:rPr>
          <w:rFonts w:ascii="Arial" w:hAnsi="Arial" w:cs="Arial"/>
          <w:sz w:val="18"/>
          <w:szCs w:val="18"/>
        </w:rPr>
      </w:pPr>
      <w:r w:rsidRPr="000673EC">
        <w:rPr>
          <w:rFonts w:ascii="Arial" w:hAnsi="Arial" w:cs="Arial"/>
          <w:sz w:val="18"/>
          <w:szCs w:val="18"/>
        </w:rPr>
        <w:t>Signature of Authorized Representative</w:t>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t>Signature of Authorized Representative</w:t>
      </w:r>
    </w:p>
    <w:p w14:paraId="1F0B5D72" w14:textId="77777777" w:rsidR="00E97281" w:rsidRPr="000673EC" w:rsidRDefault="00E97281" w:rsidP="00E97281">
      <w:pPr>
        <w:jc w:val="both"/>
        <w:rPr>
          <w:rFonts w:ascii="Arial" w:hAnsi="Arial" w:cs="Arial"/>
          <w:sz w:val="18"/>
          <w:szCs w:val="18"/>
        </w:rPr>
      </w:pPr>
    </w:p>
    <w:p w14:paraId="120C8EE5" w14:textId="77777777" w:rsidR="00E97281" w:rsidRPr="000673EC" w:rsidRDefault="00E97281" w:rsidP="00E97281">
      <w:pPr>
        <w:jc w:val="both"/>
        <w:rPr>
          <w:rFonts w:ascii="Arial" w:hAnsi="Arial" w:cs="Arial"/>
          <w:sz w:val="18"/>
          <w:szCs w:val="18"/>
        </w:rPr>
      </w:pPr>
      <w:r w:rsidRPr="000673EC">
        <w:rPr>
          <w:rFonts w:ascii="Arial" w:hAnsi="Arial" w:cs="Arial"/>
          <w:sz w:val="18"/>
          <w:szCs w:val="18"/>
        </w:rPr>
        <w:t>__________________________________</w:t>
      </w:r>
      <w:r>
        <w:rPr>
          <w:rFonts w:ascii="Arial" w:hAnsi="Arial" w:cs="Arial"/>
          <w:sz w:val="18"/>
          <w:szCs w:val="18"/>
        </w:rPr>
        <w:t>____</w:t>
      </w:r>
      <w:r w:rsidRPr="000673EC">
        <w:rPr>
          <w:rFonts w:ascii="Arial" w:hAnsi="Arial" w:cs="Arial"/>
          <w:sz w:val="18"/>
          <w:szCs w:val="18"/>
        </w:rPr>
        <w:t xml:space="preserve"> </w:t>
      </w:r>
      <w:r w:rsidRPr="000673EC">
        <w:rPr>
          <w:rFonts w:ascii="Arial" w:hAnsi="Arial" w:cs="Arial"/>
          <w:sz w:val="18"/>
          <w:szCs w:val="18"/>
        </w:rPr>
        <w:tab/>
      </w:r>
      <w:r w:rsidRPr="000673EC">
        <w:rPr>
          <w:rFonts w:ascii="Arial" w:hAnsi="Arial" w:cs="Arial"/>
          <w:sz w:val="18"/>
          <w:szCs w:val="18"/>
        </w:rPr>
        <w:tab/>
        <w:t>______________________________________</w:t>
      </w:r>
      <w:r>
        <w:rPr>
          <w:rFonts w:ascii="Arial" w:hAnsi="Arial" w:cs="Arial"/>
          <w:sz w:val="18"/>
          <w:szCs w:val="18"/>
        </w:rPr>
        <w:t>____</w:t>
      </w:r>
      <w:r w:rsidRPr="000673EC">
        <w:rPr>
          <w:rFonts w:ascii="Arial" w:hAnsi="Arial" w:cs="Arial"/>
          <w:sz w:val="18"/>
          <w:szCs w:val="18"/>
        </w:rPr>
        <w:t xml:space="preserve"> </w:t>
      </w:r>
    </w:p>
    <w:p w14:paraId="06D2AEAD" w14:textId="77777777" w:rsidR="00E97281" w:rsidRPr="000673EC" w:rsidRDefault="00E97281" w:rsidP="00E97281">
      <w:pPr>
        <w:jc w:val="both"/>
        <w:rPr>
          <w:rFonts w:ascii="Arial" w:hAnsi="Arial" w:cs="Arial"/>
          <w:sz w:val="18"/>
          <w:szCs w:val="18"/>
        </w:rPr>
      </w:pPr>
      <w:r w:rsidRPr="000673EC">
        <w:rPr>
          <w:rFonts w:ascii="Arial" w:hAnsi="Arial" w:cs="Arial"/>
          <w:sz w:val="18"/>
          <w:szCs w:val="18"/>
        </w:rPr>
        <w:t>Printed Name and Title</w:t>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t>Printed Name and Title</w:t>
      </w:r>
    </w:p>
    <w:p w14:paraId="5B83E143" w14:textId="77777777" w:rsidR="00E97281" w:rsidRPr="000673EC" w:rsidRDefault="00E97281" w:rsidP="00E97281">
      <w:pPr>
        <w:jc w:val="both"/>
        <w:rPr>
          <w:rFonts w:ascii="Arial" w:hAnsi="Arial" w:cs="Arial"/>
          <w:sz w:val="18"/>
          <w:szCs w:val="18"/>
        </w:rPr>
      </w:pPr>
    </w:p>
    <w:p w14:paraId="6D65ACF1" w14:textId="77777777" w:rsidR="00E97281" w:rsidRPr="000673EC" w:rsidRDefault="00E97281" w:rsidP="00E97281">
      <w:pPr>
        <w:jc w:val="both"/>
        <w:rPr>
          <w:rFonts w:ascii="Arial" w:hAnsi="Arial" w:cs="Arial"/>
          <w:sz w:val="18"/>
          <w:szCs w:val="18"/>
        </w:rPr>
      </w:pP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t>______________________________________</w:t>
      </w:r>
      <w:r>
        <w:rPr>
          <w:rFonts w:ascii="Arial" w:hAnsi="Arial" w:cs="Arial"/>
          <w:sz w:val="18"/>
          <w:szCs w:val="18"/>
        </w:rPr>
        <w:t>____</w:t>
      </w:r>
      <w:r w:rsidRPr="000673EC">
        <w:rPr>
          <w:rFonts w:ascii="Arial" w:hAnsi="Arial" w:cs="Arial"/>
          <w:sz w:val="18"/>
          <w:szCs w:val="18"/>
        </w:rPr>
        <w:t xml:space="preserve"> </w:t>
      </w:r>
    </w:p>
    <w:p w14:paraId="70A87F13" w14:textId="77777777" w:rsidR="00E97281" w:rsidRPr="000673EC" w:rsidRDefault="00E97281" w:rsidP="00E97281">
      <w:pPr>
        <w:jc w:val="both"/>
        <w:rPr>
          <w:rFonts w:ascii="Arial" w:hAnsi="Arial" w:cs="Arial"/>
          <w:sz w:val="18"/>
          <w:szCs w:val="18"/>
        </w:rPr>
      </w:pP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t>Surety’s Address</w:t>
      </w:r>
    </w:p>
    <w:p w14:paraId="0B2000E7" w14:textId="77777777" w:rsidR="00E97281" w:rsidRPr="000673EC" w:rsidRDefault="00E97281" w:rsidP="00E97281">
      <w:pPr>
        <w:jc w:val="both"/>
        <w:rPr>
          <w:rFonts w:ascii="Arial" w:hAnsi="Arial" w:cs="Arial"/>
          <w:sz w:val="18"/>
          <w:szCs w:val="18"/>
        </w:rPr>
      </w:pPr>
    </w:p>
    <w:p w14:paraId="65CF6147" w14:textId="77777777" w:rsidR="00E97281" w:rsidRPr="000673EC" w:rsidRDefault="00E97281" w:rsidP="00E97281">
      <w:pPr>
        <w:jc w:val="both"/>
        <w:rPr>
          <w:rFonts w:ascii="Arial" w:hAnsi="Arial" w:cs="Arial"/>
          <w:sz w:val="18"/>
          <w:szCs w:val="18"/>
        </w:rPr>
      </w:pP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t>______________________________________</w:t>
      </w:r>
      <w:r>
        <w:rPr>
          <w:rFonts w:ascii="Arial" w:hAnsi="Arial" w:cs="Arial"/>
          <w:sz w:val="18"/>
          <w:szCs w:val="18"/>
        </w:rPr>
        <w:t>____</w:t>
      </w:r>
    </w:p>
    <w:p w14:paraId="5FD3C5F2" w14:textId="77777777" w:rsidR="00E97281" w:rsidRPr="000673EC" w:rsidRDefault="00E97281" w:rsidP="00E97281">
      <w:pPr>
        <w:jc w:val="both"/>
        <w:rPr>
          <w:rFonts w:ascii="Arial" w:hAnsi="Arial" w:cs="Arial"/>
          <w:sz w:val="18"/>
          <w:szCs w:val="18"/>
        </w:rPr>
      </w:pP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t>Surety’s Telephone and Fax Numbers</w:t>
      </w:r>
    </w:p>
    <w:p w14:paraId="5A5DB6FE" w14:textId="77777777" w:rsidR="00E97281" w:rsidRPr="000673EC" w:rsidRDefault="00E97281" w:rsidP="00E97281">
      <w:pPr>
        <w:jc w:val="both"/>
        <w:rPr>
          <w:rFonts w:ascii="Arial" w:hAnsi="Arial" w:cs="Arial"/>
          <w:sz w:val="18"/>
          <w:szCs w:val="18"/>
        </w:rPr>
      </w:pP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p>
    <w:p w14:paraId="5842258F" w14:textId="77777777" w:rsidR="00E97281" w:rsidRPr="000673EC" w:rsidRDefault="00E97281" w:rsidP="00E97281">
      <w:pPr>
        <w:jc w:val="both"/>
        <w:rPr>
          <w:rFonts w:ascii="Arial" w:hAnsi="Arial" w:cs="Arial"/>
          <w:sz w:val="18"/>
          <w:szCs w:val="18"/>
        </w:rPr>
      </w:pP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t>______________________________________</w:t>
      </w:r>
      <w:r>
        <w:rPr>
          <w:rFonts w:ascii="Arial" w:hAnsi="Arial" w:cs="Arial"/>
          <w:sz w:val="18"/>
          <w:szCs w:val="18"/>
        </w:rPr>
        <w:t>____</w:t>
      </w:r>
      <w:r w:rsidRPr="000673EC">
        <w:rPr>
          <w:rFonts w:ascii="Arial" w:hAnsi="Arial" w:cs="Arial"/>
          <w:sz w:val="18"/>
          <w:szCs w:val="18"/>
        </w:rPr>
        <w:t xml:space="preserve"> </w:t>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t>NAME OF SURETY’S AGENT</w:t>
      </w:r>
    </w:p>
    <w:p w14:paraId="7CA7BF61" w14:textId="77777777" w:rsidR="00E97281" w:rsidRPr="000673EC" w:rsidRDefault="00E97281" w:rsidP="00E97281">
      <w:pPr>
        <w:jc w:val="both"/>
        <w:rPr>
          <w:rFonts w:ascii="Arial" w:hAnsi="Arial" w:cs="Arial"/>
          <w:sz w:val="18"/>
          <w:szCs w:val="18"/>
        </w:rPr>
      </w:pP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p>
    <w:p w14:paraId="4A65E3AC" w14:textId="77777777" w:rsidR="00E97281" w:rsidRPr="000673EC" w:rsidRDefault="00E97281" w:rsidP="00E97281">
      <w:pPr>
        <w:jc w:val="both"/>
        <w:rPr>
          <w:rFonts w:ascii="Arial" w:hAnsi="Arial" w:cs="Arial"/>
          <w:sz w:val="18"/>
          <w:szCs w:val="18"/>
        </w:rPr>
      </w:pP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t>______________________________________</w:t>
      </w:r>
      <w:r>
        <w:rPr>
          <w:rFonts w:ascii="Arial" w:hAnsi="Arial" w:cs="Arial"/>
          <w:sz w:val="18"/>
          <w:szCs w:val="18"/>
        </w:rPr>
        <w:t xml:space="preserve">____ </w:t>
      </w:r>
      <w:r w:rsidRPr="000673EC">
        <w:rPr>
          <w:rFonts w:ascii="Arial" w:hAnsi="Arial" w:cs="Arial"/>
          <w:sz w:val="18"/>
          <w:szCs w:val="18"/>
        </w:rPr>
        <w:t xml:space="preserve"> </w:t>
      </w:r>
    </w:p>
    <w:p w14:paraId="41DC2C01" w14:textId="77777777" w:rsidR="00E97281" w:rsidRDefault="00E97281" w:rsidP="00E97281">
      <w:pPr>
        <w:jc w:val="both"/>
        <w:rPr>
          <w:rFonts w:ascii="Arial" w:hAnsi="Arial" w:cs="Arial"/>
          <w:sz w:val="18"/>
          <w:szCs w:val="18"/>
        </w:rPr>
      </w:pP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r>
      <w:r w:rsidRPr="000673EC">
        <w:rPr>
          <w:rFonts w:ascii="Arial" w:hAnsi="Arial" w:cs="Arial"/>
          <w:sz w:val="18"/>
          <w:szCs w:val="18"/>
        </w:rPr>
        <w:tab/>
        <w:t>Surety Agent’s Address</w:t>
      </w:r>
    </w:p>
    <w:p w14:paraId="3690F922" w14:textId="77777777" w:rsidR="00E97281" w:rsidRDefault="00E97281" w:rsidP="00E97281">
      <w:pPr>
        <w:jc w:val="both"/>
        <w:rPr>
          <w:rFonts w:ascii="Arial" w:hAnsi="Arial" w:cs="Arial"/>
          <w:sz w:val="18"/>
          <w:szCs w:val="18"/>
        </w:rPr>
      </w:pPr>
    </w:p>
    <w:p w14:paraId="72B24DDD" w14:textId="77777777" w:rsidR="00E97281" w:rsidRDefault="00E97281" w:rsidP="00E97281">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__________________________________________ </w:t>
      </w:r>
    </w:p>
    <w:p w14:paraId="3D62002F" w14:textId="77777777" w:rsidR="00E97281" w:rsidRPr="000673EC" w:rsidRDefault="00E97281" w:rsidP="00E97281">
      <w:pPr>
        <w:jc w:val="both"/>
        <w:rPr>
          <w:rFonts w:ascii="Arial" w:hAnsi="Arial" w:cs="Arial"/>
          <w:b/>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Surety Agent’s Telephone and Fax Numbers</w:t>
      </w:r>
    </w:p>
    <w:p w14:paraId="1781C001" w14:textId="77777777" w:rsidR="00E97281" w:rsidRDefault="00E97281" w:rsidP="00E275CC">
      <w:pPr>
        <w:rPr>
          <w:rFonts w:ascii="Arial" w:hAnsi="Arial" w:cs="Arial"/>
          <w:sz w:val="24"/>
          <w:szCs w:val="24"/>
        </w:rPr>
      </w:pPr>
    </w:p>
    <w:sectPr w:rsidR="00E97281" w:rsidSect="00AF73F2">
      <w:headerReference w:type="default" r:id="rId9"/>
      <w:footerReference w:type="even" r:id="rId10"/>
      <w:footerReference w:type="default" r:id="rId11"/>
      <w:headerReference w:type="first" r:id="rId12"/>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87420" w14:textId="77777777" w:rsidR="007D04DB" w:rsidRDefault="007D04DB">
      <w:r>
        <w:separator/>
      </w:r>
    </w:p>
  </w:endnote>
  <w:endnote w:type="continuationSeparator" w:id="0">
    <w:p w14:paraId="5E989735" w14:textId="77777777" w:rsidR="007D04DB" w:rsidRDefault="007D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9BF5A" w14:textId="77777777" w:rsidR="00F042A4" w:rsidRDefault="00F042A4" w:rsidP="00C07A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EE91C0" w14:textId="77777777" w:rsidR="00F042A4" w:rsidRDefault="00F04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7BA80" w14:textId="1CA69FC9" w:rsidR="00F042A4" w:rsidRDefault="00F042A4" w:rsidP="00C07A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772A">
      <w:rPr>
        <w:rStyle w:val="PageNumber"/>
        <w:noProof/>
      </w:rPr>
      <w:t>21</w:t>
    </w:r>
    <w:r>
      <w:rPr>
        <w:rStyle w:val="PageNumber"/>
      </w:rPr>
      <w:fldChar w:fldCharType="end"/>
    </w:r>
  </w:p>
  <w:p w14:paraId="756A879B" w14:textId="77777777" w:rsidR="00F042A4" w:rsidRPr="00071995" w:rsidRDefault="00F042A4">
    <w:pPr>
      <w:pStyle w:val="Footer"/>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855C1" w14:textId="77777777" w:rsidR="007D04DB" w:rsidRDefault="007D04DB">
      <w:r>
        <w:separator/>
      </w:r>
    </w:p>
  </w:footnote>
  <w:footnote w:type="continuationSeparator" w:id="0">
    <w:p w14:paraId="77D2D045" w14:textId="77777777" w:rsidR="007D04DB" w:rsidRDefault="007D0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67168" w14:textId="587CDAB4" w:rsidR="00F042A4" w:rsidRPr="00581F64" w:rsidRDefault="00F042A4" w:rsidP="004244A0">
    <w:pPr>
      <w:pStyle w:val="Header"/>
      <w:rPr>
        <w:rFonts w:asciiTheme="majorHAnsi" w:hAnsiTheme="majorHAnsi" w:cs="Arial"/>
        <w:b/>
        <w:sz w:val="18"/>
      </w:rPr>
    </w:pPr>
    <w:r w:rsidRPr="00581F64">
      <w:rPr>
        <w:rFonts w:asciiTheme="majorHAnsi" w:hAnsiTheme="majorHAnsi" w:cs="Arial"/>
        <w:b/>
        <w:sz w:val="18"/>
      </w:rPr>
      <w:t>N</w:t>
    </w:r>
    <w:r w:rsidR="00F114E4" w:rsidRPr="00581F64">
      <w:rPr>
        <w:rFonts w:asciiTheme="majorHAnsi" w:hAnsiTheme="majorHAnsi" w:cs="Arial"/>
        <w:b/>
        <w:sz w:val="18"/>
      </w:rPr>
      <w:t>EOMED RFP 2017</w:t>
    </w:r>
    <w:r w:rsidR="00E868BE" w:rsidRPr="00581F64">
      <w:rPr>
        <w:rFonts w:asciiTheme="majorHAnsi" w:hAnsiTheme="majorHAnsi" w:cs="Arial"/>
        <w:b/>
        <w:sz w:val="18"/>
      </w:rPr>
      <w:t>0814</w:t>
    </w:r>
    <w:r w:rsidR="00F114E4" w:rsidRPr="00581F64">
      <w:rPr>
        <w:rFonts w:asciiTheme="majorHAnsi" w:hAnsiTheme="majorHAnsi" w:cs="Arial"/>
        <w:b/>
        <w:sz w:val="18"/>
      </w:rPr>
      <w:t>:</w:t>
    </w:r>
    <w:r w:rsidRPr="00581F64">
      <w:rPr>
        <w:rFonts w:asciiTheme="majorHAnsi" w:hAnsiTheme="majorHAnsi" w:cs="Arial"/>
        <w:b/>
        <w:sz w:val="18"/>
      </w:rPr>
      <w:t xml:space="preserve"> Preclinical Good Laboratory Practices (GLP) Assessment and Standard Operating Procedures (SOP) Development in Support of U.S. Food and Drug Administration (FDA) Phase 0</w:t>
    </w:r>
    <w:r w:rsidR="003A6966" w:rsidRPr="00581F64">
      <w:rPr>
        <w:rFonts w:asciiTheme="majorHAnsi" w:hAnsiTheme="majorHAnsi" w:cs="Arial"/>
        <w:b/>
        <w:sz w:val="18"/>
      </w:rPr>
      <w:t xml:space="preserve"> and Phase </w:t>
    </w:r>
    <w:r w:rsidR="00F114E4" w:rsidRPr="00581F64">
      <w:rPr>
        <w:rFonts w:asciiTheme="majorHAnsi" w:hAnsiTheme="majorHAnsi" w:cs="Arial"/>
        <w:b/>
        <w:sz w:val="18"/>
      </w:rPr>
      <w:t>1</w:t>
    </w:r>
    <w:r w:rsidRPr="00581F64">
      <w:rPr>
        <w:rFonts w:asciiTheme="majorHAnsi" w:hAnsiTheme="majorHAnsi" w:cs="Arial"/>
        <w:b/>
        <w:sz w:val="18"/>
      </w:rPr>
      <w:t xml:space="preserve"> Studies</w:t>
    </w:r>
  </w:p>
  <w:p w14:paraId="06098E02" w14:textId="19669CEB" w:rsidR="00F042A4" w:rsidRPr="003C22E7" w:rsidRDefault="00F042A4" w:rsidP="004244A0">
    <w:pPr>
      <w:pStyle w:val="Header"/>
      <w:rPr>
        <w:rFonts w:ascii="Arial" w:hAnsi="Arial" w:cs="Arial"/>
        <w:b/>
      </w:rPr>
    </w:pPr>
    <w:r>
      <w:rPr>
        <w:rFonts w:ascii="Arial" w:hAnsi="Arial" w:cs="Arial"/>
        <w:b/>
      </w:rPr>
      <w:tab/>
    </w:r>
    <w:r>
      <w:rPr>
        <w:rFonts w:ascii="Arial" w:hAnsi="Arial" w:cs="Arial"/>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F8D84" w14:textId="77777777" w:rsidR="00F042A4" w:rsidRDefault="00F042A4">
    <w:pPr>
      <w:pStyle w:val="Header"/>
    </w:pPr>
    <w:r>
      <w:tab/>
    </w:r>
    <w:r>
      <w:tab/>
    </w:r>
    <w:r>
      <w:rPr>
        <w:noProof/>
        <w:color w:val="0000FF"/>
      </w:rPr>
      <w:drawing>
        <wp:inline distT="0" distB="0" distL="0" distR="0" wp14:anchorId="24A96504" wp14:editId="11950400">
          <wp:extent cx="2733675" cy="1038225"/>
          <wp:effectExtent l="0" t="0" r="9525" b="0"/>
          <wp:docPr id="4" name="Picture 4" descr="NEOMED">
            <a:hlinkClick xmlns:a="http://schemas.openxmlformats.org/drawingml/2006/main" r:id="rId1" tooltip="&quot;NEOM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OMED">
                    <a:hlinkClick r:id="rId1" tooltip="&quot;NEOMED&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3675" cy="1038225"/>
                  </a:xfrm>
                  <a:prstGeom prst="rect">
                    <a:avLst/>
                  </a:prstGeom>
                  <a:noFill/>
                  <a:ln>
                    <a:noFill/>
                  </a:ln>
                </pic:spPr>
              </pic:pic>
            </a:graphicData>
          </a:graphic>
        </wp:inline>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875"/>
    <w:multiLevelType w:val="hybridMultilevel"/>
    <w:tmpl w:val="BA9CA240"/>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6266F"/>
    <w:multiLevelType w:val="hybridMultilevel"/>
    <w:tmpl w:val="3C9466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FE720A"/>
    <w:multiLevelType w:val="hybridMultilevel"/>
    <w:tmpl w:val="312A69E8"/>
    <w:lvl w:ilvl="0" w:tplc="879857A6">
      <w:start w:val="1"/>
      <w:numFmt w:val="bullet"/>
      <w:pStyle w:val="Bullet"/>
      <w:lvlText w:val=""/>
      <w:lvlJc w:val="left"/>
      <w:pPr>
        <w:ind w:left="900" w:hanging="360"/>
      </w:pPr>
      <w:rPr>
        <w:rFonts w:ascii="Symbol" w:hAnsi="Symbo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C4D5C30"/>
    <w:multiLevelType w:val="hybridMultilevel"/>
    <w:tmpl w:val="19EA848E"/>
    <w:lvl w:ilvl="0" w:tplc="FEC220F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71E2B"/>
    <w:multiLevelType w:val="hybridMultilevel"/>
    <w:tmpl w:val="26F008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8E5901"/>
    <w:multiLevelType w:val="hybridMultilevel"/>
    <w:tmpl w:val="7FA084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EB7FCF"/>
    <w:multiLevelType w:val="hybridMultilevel"/>
    <w:tmpl w:val="5FCC7A9E"/>
    <w:lvl w:ilvl="0" w:tplc="86500DB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C7190"/>
    <w:multiLevelType w:val="hybridMultilevel"/>
    <w:tmpl w:val="6BC01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47CCA"/>
    <w:multiLevelType w:val="hybridMultilevel"/>
    <w:tmpl w:val="CFFA47E4"/>
    <w:lvl w:ilvl="0" w:tplc="7A14CF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576A63"/>
    <w:multiLevelType w:val="hybridMultilevel"/>
    <w:tmpl w:val="DBDE74C6"/>
    <w:lvl w:ilvl="0" w:tplc="5372B2B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97119"/>
    <w:multiLevelType w:val="hybridMultilevel"/>
    <w:tmpl w:val="453A1F7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3"/>
  </w:num>
  <w:num w:numId="6">
    <w:abstractNumId w:val="1"/>
  </w:num>
  <w:num w:numId="7">
    <w:abstractNumId w:val="0"/>
  </w:num>
  <w:num w:numId="8">
    <w:abstractNumId w:val="4"/>
  </w:num>
  <w:num w:numId="9">
    <w:abstractNumId w:val="10"/>
  </w:num>
  <w:num w:numId="10">
    <w:abstractNumId w:val="7"/>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B8"/>
    <w:rsid w:val="000002CC"/>
    <w:rsid w:val="00001236"/>
    <w:rsid w:val="00001B54"/>
    <w:rsid w:val="0000319F"/>
    <w:rsid w:val="00006302"/>
    <w:rsid w:val="00006778"/>
    <w:rsid w:val="000106BD"/>
    <w:rsid w:val="00012A4B"/>
    <w:rsid w:val="00015A85"/>
    <w:rsid w:val="000261D0"/>
    <w:rsid w:val="000310B8"/>
    <w:rsid w:val="00032CE4"/>
    <w:rsid w:val="00034380"/>
    <w:rsid w:val="00035341"/>
    <w:rsid w:val="00040F5A"/>
    <w:rsid w:val="00052BD7"/>
    <w:rsid w:val="00054017"/>
    <w:rsid w:val="00061AB4"/>
    <w:rsid w:val="00062FEE"/>
    <w:rsid w:val="00063DAE"/>
    <w:rsid w:val="00064521"/>
    <w:rsid w:val="000658A6"/>
    <w:rsid w:val="000673EC"/>
    <w:rsid w:val="00071995"/>
    <w:rsid w:val="0007586C"/>
    <w:rsid w:val="00076BAB"/>
    <w:rsid w:val="00077E9E"/>
    <w:rsid w:val="00083522"/>
    <w:rsid w:val="000876B1"/>
    <w:rsid w:val="000902CE"/>
    <w:rsid w:val="000911C1"/>
    <w:rsid w:val="00096FCB"/>
    <w:rsid w:val="000A11FE"/>
    <w:rsid w:val="000B416B"/>
    <w:rsid w:val="000B5255"/>
    <w:rsid w:val="000B61CA"/>
    <w:rsid w:val="000B6F47"/>
    <w:rsid w:val="000C67EB"/>
    <w:rsid w:val="000C6C32"/>
    <w:rsid w:val="000D12D2"/>
    <w:rsid w:val="000D487A"/>
    <w:rsid w:val="000D6F70"/>
    <w:rsid w:val="000D772A"/>
    <w:rsid w:val="000E3E71"/>
    <w:rsid w:val="000E438A"/>
    <w:rsid w:val="000E5853"/>
    <w:rsid w:val="000F582E"/>
    <w:rsid w:val="00100FD1"/>
    <w:rsid w:val="00105BB5"/>
    <w:rsid w:val="00116670"/>
    <w:rsid w:val="001213AF"/>
    <w:rsid w:val="00124D8C"/>
    <w:rsid w:val="00131A0E"/>
    <w:rsid w:val="00134914"/>
    <w:rsid w:val="00135858"/>
    <w:rsid w:val="00137AEB"/>
    <w:rsid w:val="0015155A"/>
    <w:rsid w:val="001550C6"/>
    <w:rsid w:val="00155348"/>
    <w:rsid w:val="00170958"/>
    <w:rsid w:val="00176357"/>
    <w:rsid w:val="00177E56"/>
    <w:rsid w:val="00182CDC"/>
    <w:rsid w:val="00193E68"/>
    <w:rsid w:val="001940C5"/>
    <w:rsid w:val="001957DC"/>
    <w:rsid w:val="001A0902"/>
    <w:rsid w:val="001A103D"/>
    <w:rsid w:val="001B6402"/>
    <w:rsid w:val="001C2220"/>
    <w:rsid w:val="001C7227"/>
    <w:rsid w:val="001D1C6D"/>
    <w:rsid w:val="001E07C0"/>
    <w:rsid w:val="001E700E"/>
    <w:rsid w:val="001F7611"/>
    <w:rsid w:val="00201EA4"/>
    <w:rsid w:val="00212075"/>
    <w:rsid w:val="00212CC8"/>
    <w:rsid w:val="002170F9"/>
    <w:rsid w:val="0022180B"/>
    <w:rsid w:val="00222B8F"/>
    <w:rsid w:val="002230E1"/>
    <w:rsid w:val="002313BF"/>
    <w:rsid w:val="00232AD7"/>
    <w:rsid w:val="00233A57"/>
    <w:rsid w:val="002356E8"/>
    <w:rsid w:val="002405D2"/>
    <w:rsid w:val="00244726"/>
    <w:rsid w:val="002475DE"/>
    <w:rsid w:val="00253149"/>
    <w:rsid w:val="0025606F"/>
    <w:rsid w:val="00260308"/>
    <w:rsid w:val="00264535"/>
    <w:rsid w:val="002666F4"/>
    <w:rsid w:val="00270407"/>
    <w:rsid w:val="002732EE"/>
    <w:rsid w:val="00291F50"/>
    <w:rsid w:val="00292C29"/>
    <w:rsid w:val="00294499"/>
    <w:rsid w:val="00295DF3"/>
    <w:rsid w:val="002977B1"/>
    <w:rsid w:val="002A240D"/>
    <w:rsid w:val="002B0FAE"/>
    <w:rsid w:val="002B1E7B"/>
    <w:rsid w:val="002B317A"/>
    <w:rsid w:val="002B4D6B"/>
    <w:rsid w:val="002B6AB6"/>
    <w:rsid w:val="002B767D"/>
    <w:rsid w:val="002B7A65"/>
    <w:rsid w:val="002C04B1"/>
    <w:rsid w:val="002C5294"/>
    <w:rsid w:val="002D1169"/>
    <w:rsid w:val="002D57E9"/>
    <w:rsid w:val="002D5E76"/>
    <w:rsid w:val="002D7011"/>
    <w:rsid w:val="002E1BAA"/>
    <w:rsid w:val="002E6667"/>
    <w:rsid w:val="002F146D"/>
    <w:rsid w:val="002F2C41"/>
    <w:rsid w:val="003057D4"/>
    <w:rsid w:val="00305C33"/>
    <w:rsid w:val="00307447"/>
    <w:rsid w:val="00311B3A"/>
    <w:rsid w:val="00311CAD"/>
    <w:rsid w:val="003154F8"/>
    <w:rsid w:val="00315F03"/>
    <w:rsid w:val="00321E0F"/>
    <w:rsid w:val="003235AF"/>
    <w:rsid w:val="003239A6"/>
    <w:rsid w:val="003251AA"/>
    <w:rsid w:val="0032650D"/>
    <w:rsid w:val="003306FD"/>
    <w:rsid w:val="00330DDF"/>
    <w:rsid w:val="00331B0C"/>
    <w:rsid w:val="003324E7"/>
    <w:rsid w:val="00334531"/>
    <w:rsid w:val="003423B6"/>
    <w:rsid w:val="0034551B"/>
    <w:rsid w:val="003473B5"/>
    <w:rsid w:val="00350F37"/>
    <w:rsid w:val="00355AFF"/>
    <w:rsid w:val="00356877"/>
    <w:rsid w:val="003671DD"/>
    <w:rsid w:val="003714A9"/>
    <w:rsid w:val="00376DB6"/>
    <w:rsid w:val="00380E6E"/>
    <w:rsid w:val="003826A3"/>
    <w:rsid w:val="00384BBC"/>
    <w:rsid w:val="00390AFF"/>
    <w:rsid w:val="00395DD9"/>
    <w:rsid w:val="003A0773"/>
    <w:rsid w:val="003A3EC7"/>
    <w:rsid w:val="003A535E"/>
    <w:rsid w:val="003A6966"/>
    <w:rsid w:val="003B1832"/>
    <w:rsid w:val="003C0818"/>
    <w:rsid w:val="003C166A"/>
    <w:rsid w:val="003C22E7"/>
    <w:rsid w:val="003D69BC"/>
    <w:rsid w:val="003E1730"/>
    <w:rsid w:val="003E4DD9"/>
    <w:rsid w:val="003F6766"/>
    <w:rsid w:val="00400C1D"/>
    <w:rsid w:val="0040300D"/>
    <w:rsid w:val="00405B38"/>
    <w:rsid w:val="00407C72"/>
    <w:rsid w:val="00411976"/>
    <w:rsid w:val="00411AC4"/>
    <w:rsid w:val="00412FB2"/>
    <w:rsid w:val="00417248"/>
    <w:rsid w:val="004244A0"/>
    <w:rsid w:val="00424B1E"/>
    <w:rsid w:val="0043062B"/>
    <w:rsid w:val="00442403"/>
    <w:rsid w:val="0044340A"/>
    <w:rsid w:val="00445497"/>
    <w:rsid w:val="004527F7"/>
    <w:rsid w:val="00463AC7"/>
    <w:rsid w:val="00474F85"/>
    <w:rsid w:val="00477F4D"/>
    <w:rsid w:val="0048309B"/>
    <w:rsid w:val="0048534E"/>
    <w:rsid w:val="00491BF4"/>
    <w:rsid w:val="0049246E"/>
    <w:rsid w:val="004935A6"/>
    <w:rsid w:val="004A6DFE"/>
    <w:rsid w:val="004A7202"/>
    <w:rsid w:val="004B12E6"/>
    <w:rsid w:val="004B5E20"/>
    <w:rsid w:val="004C20D5"/>
    <w:rsid w:val="004C7EF9"/>
    <w:rsid w:val="004D0E8C"/>
    <w:rsid w:val="004D33E1"/>
    <w:rsid w:val="004D4469"/>
    <w:rsid w:val="004F1199"/>
    <w:rsid w:val="004F2810"/>
    <w:rsid w:val="00503327"/>
    <w:rsid w:val="00511AD5"/>
    <w:rsid w:val="00513AB3"/>
    <w:rsid w:val="00514BFB"/>
    <w:rsid w:val="005213FA"/>
    <w:rsid w:val="0052706E"/>
    <w:rsid w:val="00534757"/>
    <w:rsid w:val="00536900"/>
    <w:rsid w:val="00544544"/>
    <w:rsid w:val="005458A6"/>
    <w:rsid w:val="00555999"/>
    <w:rsid w:val="00560B69"/>
    <w:rsid w:val="00560E3E"/>
    <w:rsid w:val="005652CA"/>
    <w:rsid w:val="00570DB5"/>
    <w:rsid w:val="00571BE1"/>
    <w:rsid w:val="005768AE"/>
    <w:rsid w:val="00581F64"/>
    <w:rsid w:val="00583240"/>
    <w:rsid w:val="00583D1A"/>
    <w:rsid w:val="00584542"/>
    <w:rsid w:val="005852B3"/>
    <w:rsid w:val="00590E5F"/>
    <w:rsid w:val="005A2A1C"/>
    <w:rsid w:val="005A3025"/>
    <w:rsid w:val="005A374A"/>
    <w:rsid w:val="005A6FE7"/>
    <w:rsid w:val="005C2E30"/>
    <w:rsid w:val="005C6CA5"/>
    <w:rsid w:val="005D2D2B"/>
    <w:rsid w:val="005E27D0"/>
    <w:rsid w:val="005E4729"/>
    <w:rsid w:val="005E7840"/>
    <w:rsid w:val="005F701F"/>
    <w:rsid w:val="005F7C41"/>
    <w:rsid w:val="00600937"/>
    <w:rsid w:val="00602312"/>
    <w:rsid w:val="006032D5"/>
    <w:rsid w:val="00610D2D"/>
    <w:rsid w:val="00614EF8"/>
    <w:rsid w:val="00624195"/>
    <w:rsid w:val="00630C69"/>
    <w:rsid w:val="00630F9F"/>
    <w:rsid w:val="006364A5"/>
    <w:rsid w:val="00642DC7"/>
    <w:rsid w:val="00653084"/>
    <w:rsid w:val="00660D1C"/>
    <w:rsid w:val="00660EDB"/>
    <w:rsid w:val="00661EBF"/>
    <w:rsid w:val="00666807"/>
    <w:rsid w:val="006723EF"/>
    <w:rsid w:val="0067599F"/>
    <w:rsid w:val="0068467D"/>
    <w:rsid w:val="0068537A"/>
    <w:rsid w:val="0068652A"/>
    <w:rsid w:val="006966DA"/>
    <w:rsid w:val="006A2107"/>
    <w:rsid w:val="006A24B8"/>
    <w:rsid w:val="006A7199"/>
    <w:rsid w:val="006B52F6"/>
    <w:rsid w:val="006C1272"/>
    <w:rsid w:val="006C4AF0"/>
    <w:rsid w:val="006C7145"/>
    <w:rsid w:val="006C7170"/>
    <w:rsid w:val="006D7CC7"/>
    <w:rsid w:val="006E317A"/>
    <w:rsid w:val="006F097C"/>
    <w:rsid w:val="006F3007"/>
    <w:rsid w:val="006F5E0A"/>
    <w:rsid w:val="007014B9"/>
    <w:rsid w:val="00703A42"/>
    <w:rsid w:val="00713059"/>
    <w:rsid w:val="0071583B"/>
    <w:rsid w:val="007209E9"/>
    <w:rsid w:val="007246C7"/>
    <w:rsid w:val="0072544A"/>
    <w:rsid w:val="00730D71"/>
    <w:rsid w:val="00750C79"/>
    <w:rsid w:val="00751BD1"/>
    <w:rsid w:val="00762BB8"/>
    <w:rsid w:val="00764962"/>
    <w:rsid w:val="00766AC9"/>
    <w:rsid w:val="00785863"/>
    <w:rsid w:val="0078615C"/>
    <w:rsid w:val="007868F6"/>
    <w:rsid w:val="00787613"/>
    <w:rsid w:val="00792767"/>
    <w:rsid w:val="00792DE4"/>
    <w:rsid w:val="00793527"/>
    <w:rsid w:val="00793550"/>
    <w:rsid w:val="00794BE9"/>
    <w:rsid w:val="007A2FD3"/>
    <w:rsid w:val="007A54DE"/>
    <w:rsid w:val="007B27A4"/>
    <w:rsid w:val="007B4761"/>
    <w:rsid w:val="007B5A46"/>
    <w:rsid w:val="007B5C7F"/>
    <w:rsid w:val="007C3979"/>
    <w:rsid w:val="007D04DB"/>
    <w:rsid w:val="007D18F4"/>
    <w:rsid w:val="007E2FD8"/>
    <w:rsid w:val="007E3FF1"/>
    <w:rsid w:val="007E7B38"/>
    <w:rsid w:val="007F4D09"/>
    <w:rsid w:val="00800233"/>
    <w:rsid w:val="00803147"/>
    <w:rsid w:val="008032CB"/>
    <w:rsid w:val="008064BD"/>
    <w:rsid w:val="00806BF8"/>
    <w:rsid w:val="0081144F"/>
    <w:rsid w:val="00814E9E"/>
    <w:rsid w:val="0082000B"/>
    <w:rsid w:val="00824081"/>
    <w:rsid w:val="00834FBE"/>
    <w:rsid w:val="00842000"/>
    <w:rsid w:val="008421A6"/>
    <w:rsid w:val="00842775"/>
    <w:rsid w:val="008433EA"/>
    <w:rsid w:val="00860BB9"/>
    <w:rsid w:val="008721F1"/>
    <w:rsid w:val="008754D1"/>
    <w:rsid w:val="00882872"/>
    <w:rsid w:val="00891ECD"/>
    <w:rsid w:val="00892B64"/>
    <w:rsid w:val="00892D4C"/>
    <w:rsid w:val="008950B5"/>
    <w:rsid w:val="00895F85"/>
    <w:rsid w:val="00896C55"/>
    <w:rsid w:val="008A5BE6"/>
    <w:rsid w:val="008B22E9"/>
    <w:rsid w:val="008B7BA3"/>
    <w:rsid w:val="008C109F"/>
    <w:rsid w:val="008C545F"/>
    <w:rsid w:val="008C6C9C"/>
    <w:rsid w:val="008D1659"/>
    <w:rsid w:val="008D39AE"/>
    <w:rsid w:val="008D4DE9"/>
    <w:rsid w:val="008E1676"/>
    <w:rsid w:val="008F2593"/>
    <w:rsid w:val="009040EF"/>
    <w:rsid w:val="0090547D"/>
    <w:rsid w:val="00906185"/>
    <w:rsid w:val="00907869"/>
    <w:rsid w:val="00921178"/>
    <w:rsid w:val="00923FE6"/>
    <w:rsid w:val="00930137"/>
    <w:rsid w:val="009358BF"/>
    <w:rsid w:val="009418E5"/>
    <w:rsid w:val="00942833"/>
    <w:rsid w:val="00946C3A"/>
    <w:rsid w:val="00950DB8"/>
    <w:rsid w:val="00951054"/>
    <w:rsid w:val="0095395E"/>
    <w:rsid w:val="00955393"/>
    <w:rsid w:val="00963720"/>
    <w:rsid w:val="00965160"/>
    <w:rsid w:val="009802A4"/>
    <w:rsid w:val="0098158E"/>
    <w:rsid w:val="009854E2"/>
    <w:rsid w:val="00985F25"/>
    <w:rsid w:val="00986DE9"/>
    <w:rsid w:val="00987397"/>
    <w:rsid w:val="0099661C"/>
    <w:rsid w:val="0099767A"/>
    <w:rsid w:val="009A216D"/>
    <w:rsid w:val="009A3D9B"/>
    <w:rsid w:val="009A6161"/>
    <w:rsid w:val="009A66CF"/>
    <w:rsid w:val="009B02A0"/>
    <w:rsid w:val="009C17AC"/>
    <w:rsid w:val="009C1C0C"/>
    <w:rsid w:val="009C5EEA"/>
    <w:rsid w:val="009C6563"/>
    <w:rsid w:val="009C6A0B"/>
    <w:rsid w:val="009D44C7"/>
    <w:rsid w:val="009D4EDD"/>
    <w:rsid w:val="009D5138"/>
    <w:rsid w:val="009E039D"/>
    <w:rsid w:val="009E16A9"/>
    <w:rsid w:val="009E3385"/>
    <w:rsid w:val="009E385E"/>
    <w:rsid w:val="009E633C"/>
    <w:rsid w:val="00A00CC5"/>
    <w:rsid w:val="00A077FE"/>
    <w:rsid w:val="00A12699"/>
    <w:rsid w:val="00A23544"/>
    <w:rsid w:val="00A259B3"/>
    <w:rsid w:val="00A25CD7"/>
    <w:rsid w:val="00A30A41"/>
    <w:rsid w:val="00A408DE"/>
    <w:rsid w:val="00A431F9"/>
    <w:rsid w:val="00A43235"/>
    <w:rsid w:val="00A44657"/>
    <w:rsid w:val="00A556B1"/>
    <w:rsid w:val="00A55871"/>
    <w:rsid w:val="00A569F0"/>
    <w:rsid w:val="00A57FD5"/>
    <w:rsid w:val="00A62E11"/>
    <w:rsid w:val="00A70999"/>
    <w:rsid w:val="00A73082"/>
    <w:rsid w:val="00A731D6"/>
    <w:rsid w:val="00A94B9E"/>
    <w:rsid w:val="00A95A9A"/>
    <w:rsid w:val="00AA0DAD"/>
    <w:rsid w:val="00AA1F2A"/>
    <w:rsid w:val="00AA2690"/>
    <w:rsid w:val="00AA323A"/>
    <w:rsid w:val="00AA72A6"/>
    <w:rsid w:val="00AB0B17"/>
    <w:rsid w:val="00AB3D09"/>
    <w:rsid w:val="00AB5AB9"/>
    <w:rsid w:val="00AB696E"/>
    <w:rsid w:val="00AB6B3B"/>
    <w:rsid w:val="00AC35E2"/>
    <w:rsid w:val="00AC37B0"/>
    <w:rsid w:val="00AD18CF"/>
    <w:rsid w:val="00AF1D5D"/>
    <w:rsid w:val="00AF1E49"/>
    <w:rsid w:val="00AF2510"/>
    <w:rsid w:val="00AF73F2"/>
    <w:rsid w:val="00B07D1D"/>
    <w:rsid w:val="00B13BDE"/>
    <w:rsid w:val="00B20118"/>
    <w:rsid w:val="00B20482"/>
    <w:rsid w:val="00B21E03"/>
    <w:rsid w:val="00B22E26"/>
    <w:rsid w:val="00B23488"/>
    <w:rsid w:val="00B2519E"/>
    <w:rsid w:val="00B26BE5"/>
    <w:rsid w:val="00B340DC"/>
    <w:rsid w:val="00B417FE"/>
    <w:rsid w:val="00B44A85"/>
    <w:rsid w:val="00B5202A"/>
    <w:rsid w:val="00B5222E"/>
    <w:rsid w:val="00B52403"/>
    <w:rsid w:val="00B5524A"/>
    <w:rsid w:val="00B56965"/>
    <w:rsid w:val="00B63A66"/>
    <w:rsid w:val="00B67513"/>
    <w:rsid w:val="00B757A9"/>
    <w:rsid w:val="00B777BB"/>
    <w:rsid w:val="00B77F51"/>
    <w:rsid w:val="00B811A9"/>
    <w:rsid w:val="00B83F92"/>
    <w:rsid w:val="00B86473"/>
    <w:rsid w:val="00B872BB"/>
    <w:rsid w:val="00BA2C61"/>
    <w:rsid w:val="00BA38CD"/>
    <w:rsid w:val="00BA6092"/>
    <w:rsid w:val="00BA6D3E"/>
    <w:rsid w:val="00BB0495"/>
    <w:rsid w:val="00BB2EC6"/>
    <w:rsid w:val="00BC1275"/>
    <w:rsid w:val="00BC6D18"/>
    <w:rsid w:val="00BD726D"/>
    <w:rsid w:val="00BD7AB6"/>
    <w:rsid w:val="00BE1099"/>
    <w:rsid w:val="00BE55E6"/>
    <w:rsid w:val="00BF2F17"/>
    <w:rsid w:val="00BF38D9"/>
    <w:rsid w:val="00BF7944"/>
    <w:rsid w:val="00C00DFF"/>
    <w:rsid w:val="00C0420D"/>
    <w:rsid w:val="00C07ACD"/>
    <w:rsid w:val="00C107CA"/>
    <w:rsid w:val="00C10920"/>
    <w:rsid w:val="00C1124E"/>
    <w:rsid w:val="00C12715"/>
    <w:rsid w:val="00C14F88"/>
    <w:rsid w:val="00C15719"/>
    <w:rsid w:val="00C208C1"/>
    <w:rsid w:val="00C20C21"/>
    <w:rsid w:val="00C26626"/>
    <w:rsid w:val="00C30170"/>
    <w:rsid w:val="00C307E6"/>
    <w:rsid w:val="00C3442B"/>
    <w:rsid w:val="00C3495B"/>
    <w:rsid w:val="00C3772A"/>
    <w:rsid w:val="00C439DA"/>
    <w:rsid w:val="00C446B5"/>
    <w:rsid w:val="00C50241"/>
    <w:rsid w:val="00C547E3"/>
    <w:rsid w:val="00C614E5"/>
    <w:rsid w:val="00C65978"/>
    <w:rsid w:val="00C7620D"/>
    <w:rsid w:val="00C77BAC"/>
    <w:rsid w:val="00C84811"/>
    <w:rsid w:val="00C8550F"/>
    <w:rsid w:val="00C86F63"/>
    <w:rsid w:val="00C94D64"/>
    <w:rsid w:val="00C95DC6"/>
    <w:rsid w:val="00CA7861"/>
    <w:rsid w:val="00CB2178"/>
    <w:rsid w:val="00CC2647"/>
    <w:rsid w:val="00CD0D54"/>
    <w:rsid w:val="00CD4847"/>
    <w:rsid w:val="00CD5DBB"/>
    <w:rsid w:val="00CD7AF4"/>
    <w:rsid w:val="00CE2326"/>
    <w:rsid w:val="00CE564D"/>
    <w:rsid w:val="00CF191F"/>
    <w:rsid w:val="00CF5950"/>
    <w:rsid w:val="00CF5F80"/>
    <w:rsid w:val="00CF7814"/>
    <w:rsid w:val="00D10A51"/>
    <w:rsid w:val="00D20DC4"/>
    <w:rsid w:val="00D228D7"/>
    <w:rsid w:val="00D30A1A"/>
    <w:rsid w:val="00D33310"/>
    <w:rsid w:val="00D348AC"/>
    <w:rsid w:val="00D352FE"/>
    <w:rsid w:val="00D43210"/>
    <w:rsid w:val="00D464E7"/>
    <w:rsid w:val="00D51275"/>
    <w:rsid w:val="00D626F0"/>
    <w:rsid w:val="00D63EB3"/>
    <w:rsid w:val="00D77F9C"/>
    <w:rsid w:val="00D824C9"/>
    <w:rsid w:val="00D84A4B"/>
    <w:rsid w:val="00D92B34"/>
    <w:rsid w:val="00D932FB"/>
    <w:rsid w:val="00D95742"/>
    <w:rsid w:val="00D96272"/>
    <w:rsid w:val="00D9638A"/>
    <w:rsid w:val="00D9736F"/>
    <w:rsid w:val="00D97914"/>
    <w:rsid w:val="00DA1595"/>
    <w:rsid w:val="00DA2CAD"/>
    <w:rsid w:val="00DA5626"/>
    <w:rsid w:val="00DA5E37"/>
    <w:rsid w:val="00DA7135"/>
    <w:rsid w:val="00DA796A"/>
    <w:rsid w:val="00DB22E0"/>
    <w:rsid w:val="00DB271F"/>
    <w:rsid w:val="00DB59F7"/>
    <w:rsid w:val="00DC333A"/>
    <w:rsid w:val="00DD38CD"/>
    <w:rsid w:val="00DD5917"/>
    <w:rsid w:val="00DE01E9"/>
    <w:rsid w:val="00DE3842"/>
    <w:rsid w:val="00DF00E9"/>
    <w:rsid w:val="00DF1604"/>
    <w:rsid w:val="00DF3C07"/>
    <w:rsid w:val="00DF4ED6"/>
    <w:rsid w:val="00E04A23"/>
    <w:rsid w:val="00E0525B"/>
    <w:rsid w:val="00E1263C"/>
    <w:rsid w:val="00E24E40"/>
    <w:rsid w:val="00E25A57"/>
    <w:rsid w:val="00E275CC"/>
    <w:rsid w:val="00E335BE"/>
    <w:rsid w:val="00E342FC"/>
    <w:rsid w:val="00E5634D"/>
    <w:rsid w:val="00E56428"/>
    <w:rsid w:val="00E6152D"/>
    <w:rsid w:val="00E70BD4"/>
    <w:rsid w:val="00E711AB"/>
    <w:rsid w:val="00E71398"/>
    <w:rsid w:val="00E756BB"/>
    <w:rsid w:val="00E83615"/>
    <w:rsid w:val="00E868BE"/>
    <w:rsid w:val="00E96143"/>
    <w:rsid w:val="00E97281"/>
    <w:rsid w:val="00EA06D1"/>
    <w:rsid w:val="00EA5106"/>
    <w:rsid w:val="00EA5986"/>
    <w:rsid w:val="00EB0774"/>
    <w:rsid w:val="00EB6A43"/>
    <w:rsid w:val="00EB6DA9"/>
    <w:rsid w:val="00EB6E04"/>
    <w:rsid w:val="00EC1F44"/>
    <w:rsid w:val="00EC1FEC"/>
    <w:rsid w:val="00EC45CB"/>
    <w:rsid w:val="00ED172E"/>
    <w:rsid w:val="00ED4E53"/>
    <w:rsid w:val="00ED5184"/>
    <w:rsid w:val="00EE6CBE"/>
    <w:rsid w:val="00EE795F"/>
    <w:rsid w:val="00EF36AF"/>
    <w:rsid w:val="00EF5E16"/>
    <w:rsid w:val="00EF7DF2"/>
    <w:rsid w:val="00EF7FBC"/>
    <w:rsid w:val="00F026CA"/>
    <w:rsid w:val="00F042A4"/>
    <w:rsid w:val="00F043A1"/>
    <w:rsid w:val="00F07F4C"/>
    <w:rsid w:val="00F10342"/>
    <w:rsid w:val="00F10A89"/>
    <w:rsid w:val="00F10F52"/>
    <w:rsid w:val="00F114E4"/>
    <w:rsid w:val="00F12F10"/>
    <w:rsid w:val="00F15BDD"/>
    <w:rsid w:val="00F17208"/>
    <w:rsid w:val="00F23AE0"/>
    <w:rsid w:val="00F26774"/>
    <w:rsid w:val="00F27AE2"/>
    <w:rsid w:val="00F324D3"/>
    <w:rsid w:val="00F32E8A"/>
    <w:rsid w:val="00F355C1"/>
    <w:rsid w:val="00F5112B"/>
    <w:rsid w:val="00F5302F"/>
    <w:rsid w:val="00F614FA"/>
    <w:rsid w:val="00F630CA"/>
    <w:rsid w:val="00F6436D"/>
    <w:rsid w:val="00F707BF"/>
    <w:rsid w:val="00F728B3"/>
    <w:rsid w:val="00F84747"/>
    <w:rsid w:val="00F90C12"/>
    <w:rsid w:val="00F9249C"/>
    <w:rsid w:val="00FA16C7"/>
    <w:rsid w:val="00FA2F60"/>
    <w:rsid w:val="00FA4A52"/>
    <w:rsid w:val="00FB0169"/>
    <w:rsid w:val="00FB0F27"/>
    <w:rsid w:val="00FB41D7"/>
    <w:rsid w:val="00FB7C98"/>
    <w:rsid w:val="00FC1223"/>
    <w:rsid w:val="00FC1455"/>
    <w:rsid w:val="00FC1917"/>
    <w:rsid w:val="00FC3945"/>
    <w:rsid w:val="00FC5395"/>
    <w:rsid w:val="00FC5963"/>
    <w:rsid w:val="00FC67BF"/>
    <w:rsid w:val="00FC6F2D"/>
    <w:rsid w:val="00FD26A5"/>
    <w:rsid w:val="00FE0A12"/>
    <w:rsid w:val="00FE7E7B"/>
    <w:rsid w:val="00FF02CB"/>
    <w:rsid w:val="00FF2AE8"/>
    <w:rsid w:val="00FF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8DE8D"/>
  <w15:docId w15:val="{E22AE722-5CB9-4829-A328-85D2200C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BB8"/>
  </w:style>
  <w:style w:type="paragraph" w:styleId="Heading1">
    <w:name w:val="heading 1"/>
    <w:basedOn w:val="Normal"/>
    <w:next w:val="Normal"/>
    <w:link w:val="Heading1Char"/>
    <w:uiPriority w:val="9"/>
    <w:qFormat/>
    <w:rsid w:val="002170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170F9"/>
    <w:pPr>
      <w:keepNext/>
      <w:spacing w:before="240" w:after="60"/>
      <w:outlineLvl w:val="1"/>
    </w:pPr>
    <w:rPr>
      <w:rFonts w:ascii="Cambria" w:hAnsi="Cambria"/>
      <w:b/>
      <w:bCs/>
      <w:i/>
      <w:iCs/>
      <w:sz w:val="28"/>
      <w:szCs w:val="28"/>
    </w:rPr>
  </w:style>
  <w:style w:type="paragraph" w:styleId="Heading3">
    <w:name w:val="heading 3"/>
    <w:basedOn w:val="Normal"/>
    <w:next w:val="Normal"/>
    <w:qFormat/>
    <w:rsid w:val="00B26BE5"/>
    <w:pPr>
      <w:keepNext/>
      <w:jc w:val="center"/>
      <w:outlineLvl w:val="2"/>
    </w:pPr>
    <w:rPr>
      <w:sz w:val="28"/>
    </w:rPr>
  </w:style>
  <w:style w:type="paragraph" w:styleId="Heading9">
    <w:name w:val="heading 9"/>
    <w:basedOn w:val="Normal"/>
    <w:next w:val="Normal"/>
    <w:qFormat/>
    <w:rsid w:val="00B26B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80E6E"/>
    <w:pPr>
      <w:jc w:val="both"/>
    </w:pPr>
  </w:style>
  <w:style w:type="paragraph" w:styleId="Header">
    <w:name w:val="header"/>
    <w:basedOn w:val="Normal"/>
    <w:rsid w:val="003C22E7"/>
    <w:pPr>
      <w:tabs>
        <w:tab w:val="center" w:pos="4320"/>
        <w:tab w:val="right" w:pos="8640"/>
      </w:tabs>
    </w:pPr>
  </w:style>
  <w:style w:type="paragraph" w:styleId="Footer">
    <w:name w:val="footer"/>
    <w:basedOn w:val="Normal"/>
    <w:rsid w:val="003C22E7"/>
    <w:pPr>
      <w:tabs>
        <w:tab w:val="center" w:pos="4320"/>
        <w:tab w:val="right" w:pos="8640"/>
      </w:tabs>
    </w:pPr>
  </w:style>
  <w:style w:type="paragraph" w:styleId="BodyText">
    <w:name w:val="Body Text"/>
    <w:basedOn w:val="Normal"/>
    <w:rsid w:val="00B20482"/>
    <w:pPr>
      <w:spacing w:after="120"/>
    </w:pPr>
  </w:style>
  <w:style w:type="character" w:styleId="Hyperlink">
    <w:name w:val="Hyperlink"/>
    <w:rsid w:val="00F614FA"/>
    <w:rPr>
      <w:rFonts w:ascii="Verdana" w:hAnsi="Verdana" w:hint="default"/>
      <w:i w:val="0"/>
      <w:iCs w:val="0"/>
      <w:strike w:val="0"/>
      <w:dstrike w:val="0"/>
      <w:color w:val="004080"/>
      <w:sz w:val="21"/>
      <w:szCs w:val="21"/>
      <w:u w:val="none"/>
      <w:effect w:val="none"/>
    </w:rPr>
  </w:style>
  <w:style w:type="paragraph" w:styleId="NormalWeb">
    <w:name w:val="Normal (Web)"/>
    <w:basedOn w:val="Normal"/>
    <w:rsid w:val="00F614FA"/>
    <w:pPr>
      <w:spacing w:before="100" w:beforeAutospacing="1" w:after="100" w:afterAutospacing="1"/>
    </w:pPr>
    <w:rPr>
      <w:sz w:val="24"/>
      <w:szCs w:val="24"/>
    </w:rPr>
  </w:style>
  <w:style w:type="paragraph" w:styleId="BodyTextIndent2">
    <w:name w:val="Body Text Indent 2"/>
    <w:basedOn w:val="Normal"/>
    <w:rsid w:val="004F2810"/>
    <w:pPr>
      <w:spacing w:after="120" w:line="480" w:lineRule="auto"/>
      <w:ind w:left="360"/>
    </w:pPr>
  </w:style>
  <w:style w:type="character" w:styleId="PageNumber">
    <w:name w:val="page number"/>
    <w:basedOn w:val="DefaultParagraphFont"/>
    <w:rsid w:val="00583240"/>
  </w:style>
  <w:style w:type="character" w:styleId="CommentReference">
    <w:name w:val="annotation reference"/>
    <w:semiHidden/>
    <w:rsid w:val="00076BAB"/>
    <w:rPr>
      <w:sz w:val="16"/>
      <w:szCs w:val="16"/>
    </w:rPr>
  </w:style>
  <w:style w:type="paragraph" w:styleId="CommentText">
    <w:name w:val="annotation text"/>
    <w:basedOn w:val="Normal"/>
    <w:semiHidden/>
    <w:rsid w:val="00076BAB"/>
  </w:style>
  <w:style w:type="paragraph" w:styleId="CommentSubject">
    <w:name w:val="annotation subject"/>
    <w:basedOn w:val="CommentText"/>
    <w:next w:val="CommentText"/>
    <w:semiHidden/>
    <w:rsid w:val="00076BAB"/>
    <w:rPr>
      <w:b/>
      <w:bCs/>
    </w:rPr>
  </w:style>
  <w:style w:type="paragraph" w:styleId="BalloonText">
    <w:name w:val="Balloon Text"/>
    <w:basedOn w:val="Normal"/>
    <w:semiHidden/>
    <w:rsid w:val="00076BAB"/>
    <w:rPr>
      <w:rFonts w:ascii="Tahoma" w:hAnsi="Tahoma" w:cs="Tahoma"/>
      <w:sz w:val="16"/>
      <w:szCs w:val="16"/>
    </w:rPr>
  </w:style>
  <w:style w:type="paragraph" w:styleId="Caption">
    <w:name w:val="caption"/>
    <w:basedOn w:val="Normal"/>
    <w:next w:val="Normal"/>
    <w:uiPriority w:val="35"/>
    <w:semiHidden/>
    <w:unhideWhenUsed/>
    <w:qFormat/>
    <w:rsid w:val="00AF73F2"/>
    <w:rPr>
      <w:b/>
      <w:bCs/>
    </w:rPr>
  </w:style>
  <w:style w:type="table" w:styleId="TableGrid">
    <w:name w:val="Table Grid"/>
    <w:basedOn w:val="TableNormal"/>
    <w:uiPriority w:val="39"/>
    <w:rsid w:val="00544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170F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170F9"/>
    <w:rPr>
      <w:rFonts w:ascii="Cambria" w:eastAsia="Times New Roman" w:hAnsi="Cambria" w:cs="Times New Roman"/>
      <w:b/>
      <w:bCs/>
      <w:i/>
      <w:iCs/>
      <w:sz w:val="28"/>
      <w:szCs w:val="28"/>
    </w:rPr>
  </w:style>
  <w:style w:type="paragraph" w:customStyle="1" w:styleId="00BodyText5">
    <w:name w:val="00 Body Text .5"/>
    <w:basedOn w:val="Normal"/>
    <w:rsid w:val="002170F9"/>
    <w:pPr>
      <w:spacing w:after="240"/>
      <w:ind w:firstLine="720"/>
      <w:jc w:val="both"/>
    </w:pPr>
    <w:rPr>
      <w:szCs w:val="24"/>
    </w:rPr>
  </w:style>
  <w:style w:type="paragraph" w:customStyle="1" w:styleId="TitleC">
    <w:name w:val="* Title C"/>
    <w:rsid w:val="00407C72"/>
    <w:pPr>
      <w:keepNext/>
      <w:keepLines/>
      <w:widowControl w:val="0"/>
      <w:tabs>
        <w:tab w:val="left" w:pos="-720"/>
      </w:tabs>
      <w:suppressAutoHyphens/>
      <w:jc w:val="center"/>
    </w:pPr>
    <w:rPr>
      <w:b/>
    </w:rPr>
  </w:style>
  <w:style w:type="paragraph" w:styleId="ListParagraph">
    <w:name w:val="List Paragraph"/>
    <w:basedOn w:val="Normal"/>
    <w:uiPriority w:val="34"/>
    <w:qFormat/>
    <w:rsid w:val="00785863"/>
    <w:pPr>
      <w:ind w:left="720"/>
    </w:pPr>
  </w:style>
  <w:style w:type="paragraph" w:styleId="NoSpacing">
    <w:name w:val="No Spacing"/>
    <w:uiPriority w:val="1"/>
    <w:qFormat/>
    <w:rsid w:val="00F90C12"/>
  </w:style>
  <w:style w:type="paragraph" w:customStyle="1" w:styleId="TableHeadingWhite">
    <w:name w:val="Table Heading White"/>
    <w:basedOn w:val="Normal"/>
    <w:next w:val="Normal"/>
    <w:rsid w:val="007F4D09"/>
    <w:rPr>
      <w:rFonts w:ascii="Tahoma" w:hAnsi="Tahoma"/>
      <w:b/>
      <w:color w:val="FFFFFF"/>
      <w:sz w:val="18"/>
      <w:szCs w:val="24"/>
    </w:rPr>
  </w:style>
  <w:style w:type="paragraph" w:customStyle="1" w:styleId="Body">
    <w:name w:val="Body"/>
    <w:basedOn w:val="Normal"/>
    <w:rsid w:val="007F4D09"/>
    <w:pPr>
      <w:spacing w:before="120"/>
    </w:pPr>
    <w:rPr>
      <w:rFonts w:ascii="Cambria" w:hAnsi="Cambria"/>
      <w:color w:val="000000"/>
      <w:sz w:val="22"/>
      <w:szCs w:val="24"/>
    </w:rPr>
  </w:style>
  <w:style w:type="paragraph" w:customStyle="1" w:styleId="Bullet">
    <w:name w:val="Bullet"/>
    <w:basedOn w:val="Normal"/>
    <w:uiPriority w:val="99"/>
    <w:rsid w:val="007F4D09"/>
    <w:pPr>
      <w:numPr>
        <w:numId w:val="1"/>
      </w:numPr>
    </w:pPr>
    <w:rPr>
      <w:rFonts w:ascii="Cambria" w:hAnsi="Cambria"/>
      <w:sz w:val="22"/>
      <w:szCs w:val="24"/>
      <w:lang w:eastAsia="ja-JP"/>
    </w:rPr>
  </w:style>
  <w:style w:type="paragraph" w:styleId="Title">
    <w:name w:val="Title"/>
    <w:basedOn w:val="Normal"/>
    <w:link w:val="TitleChar"/>
    <w:qFormat/>
    <w:rsid w:val="007F4D09"/>
    <w:pPr>
      <w:jc w:val="center"/>
    </w:pPr>
    <w:rPr>
      <w:rFonts w:ascii="Arial" w:hAnsi="Arial"/>
      <w:b/>
      <w:szCs w:val="24"/>
    </w:rPr>
  </w:style>
  <w:style w:type="character" w:customStyle="1" w:styleId="TitleChar">
    <w:name w:val="Title Char"/>
    <w:basedOn w:val="DefaultParagraphFont"/>
    <w:link w:val="Title"/>
    <w:rsid w:val="007F4D09"/>
    <w:rPr>
      <w:rFonts w:ascii="Arial" w:hAnsi="Arial"/>
      <w:b/>
      <w:szCs w:val="24"/>
    </w:rPr>
  </w:style>
  <w:style w:type="paragraph" w:customStyle="1" w:styleId="Default">
    <w:name w:val="Default"/>
    <w:rsid w:val="007F4D09"/>
    <w:pPr>
      <w:autoSpaceDE w:val="0"/>
      <w:autoSpaceDN w:val="0"/>
      <w:adjustRightInd w:val="0"/>
    </w:pPr>
    <w:rPr>
      <w:color w:val="000000"/>
      <w:sz w:val="24"/>
      <w:szCs w:val="24"/>
    </w:rPr>
  </w:style>
  <w:style w:type="table" w:styleId="TableGridLight">
    <w:name w:val="Grid Table Light"/>
    <w:basedOn w:val="TableNormal"/>
    <w:uiPriority w:val="40"/>
    <w:rsid w:val="003324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324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eed@neome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eed@neomed.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eome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9214</Words>
  <Characters>52525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NEOUCOM</Company>
  <LinksUpToDate>false</LinksUpToDate>
  <CharactersWithSpaces>61616</CharactersWithSpaces>
  <SharedDoc>false</SharedDoc>
  <HLinks>
    <vt:vector size="6" baseType="variant">
      <vt:variant>
        <vt:i4>2097161</vt:i4>
      </vt:variant>
      <vt:variant>
        <vt:i4>5</vt:i4>
      </vt:variant>
      <vt:variant>
        <vt:i4>0</vt:i4>
      </vt:variant>
      <vt:variant>
        <vt:i4>5</vt:i4>
      </vt:variant>
      <vt:variant>
        <vt:lpwstr>http://www.neomed.edu/officesanddirectory/prmarketing/40th-brand-assets/40-logo-horizontal-full-color-jpg/at_download/file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bbrady</dc:creator>
  <cp:lastModifiedBy>Jonathan N. Wagner</cp:lastModifiedBy>
  <cp:revision>2</cp:revision>
  <cp:lastPrinted>2016-06-27T15:55:00Z</cp:lastPrinted>
  <dcterms:created xsi:type="dcterms:W3CDTF">2017-09-05T16:24:00Z</dcterms:created>
  <dcterms:modified xsi:type="dcterms:W3CDTF">2017-09-05T16:24:00Z</dcterms:modified>
</cp:coreProperties>
</file>